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32F00" w14:textId="02BBAD71" w:rsidR="00E96F71" w:rsidRDefault="00E96F71" w:rsidP="00E96F71">
      <w:pPr>
        <w:pStyle w:val="Default"/>
        <w:rPr>
          <w:b/>
          <w:sz w:val="20"/>
          <w:szCs w:val="20"/>
        </w:rPr>
      </w:pPr>
      <w:r>
        <w:rPr>
          <w:b/>
          <w:sz w:val="20"/>
          <w:szCs w:val="20"/>
        </w:rPr>
        <w:t>Znak sprawy: Z.II.260.01</w:t>
      </w:r>
      <w:r w:rsidR="00F9785F">
        <w:rPr>
          <w:b/>
          <w:sz w:val="20"/>
          <w:szCs w:val="20"/>
        </w:rPr>
        <w:t>4</w:t>
      </w:r>
      <w:r>
        <w:rPr>
          <w:b/>
          <w:sz w:val="20"/>
          <w:szCs w:val="20"/>
        </w:rPr>
        <w:t>.Zp.202</w:t>
      </w:r>
      <w:r w:rsidR="00F9785F">
        <w:rPr>
          <w:b/>
          <w:sz w:val="20"/>
          <w:szCs w:val="20"/>
        </w:rPr>
        <w:t>4</w:t>
      </w:r>
    </w:p>
    <w:p w14:paraId="690EC786" w14:textId="77777777" w:rsidR="00E96F71" w:rsidRDefault="00E96F71" w:rsidP="00E96F71">
      <w:pPr>
        <w:pStyle w:val="Default"/>
        <w:rPr>
          <w:b/>
          <w:sz w:val="20"/>
          <w:szCs w:val="20"/>
        </w:rPr>
      </w:pPr>
    </w:p>
    <w:p w14:paraId="7709462E" w14:textId="77777777" w:rsidR="00E96F71" w:rsidRDefault="00E96F71" w:rsidP="00E96F71">
      <w:pPr>
        <w:pStyle w:val="Default"/>
        <w:rPr>
          <w:b/>
          <w:sz w:val="20"/>
          <w:szCs w:val="20"/>
        </w:rPr>
      </w:pPr>
    </w:p>
    <w:p w14:paraId="39D63F22" w14:textId="77777777" w:rsidR="00E96F71" w:rsidRDefault="00E96F71" w:rsidP="00E96F71">
      <w:pPr>
        <w:pStyle w:val="Default"/>
        <w:rPr>
          <w:b/>
          <w:sz w:val="20"/>
          <w:szCs w:val="20"/>
        </w:rPr>
      </w:pPr>
    </w:p>
    <w:p w14:paraId="6B40CEE5" w14:textId="77777777" w:rsidR="00E96F71" w:rsidRDefault="00E96F71" w:rsidP="00E96F71">
      <w:pPr>
        <w:pStyle w:val="Default"/>
        <w:rPr>
          <w:b/>
          <w:sz w:val="20"/>
          <w:szCs w:val="20"/>
        </w:rPr>
      </w:pPr>
    </w:p>
    <w:p w14:paraId="304E1556" w14:textId="77777777" w:rsidR="00E96F71" w:rsidRDefault="00E96F71" w:rsidP="00E96F71">
      <w:pPr>
        <w:pStyle w:val="Default"/>
        <w:rPr>
          <w:b/>
          <w:sz w:val="20"/>
          <w:szCs w:val="20"/>
        </w:rPr>
      </w:pPr>
    </w:p>
    <w:p w14:paraId="3E955EAE" w14:textId="0FC9B830" w:rsidR="00E96F71" w:rsidRDefault="00E96F71" w:rsidP="00E96F71">
      <w:pPr>
        <w:pStyle w:val="Default"/>
        <w:rPr>
          <w:b/>
          <w:sz w:val="20"/>
          <w:szCs w:val="20"/>
        </w:rPr>
      </w:pPr>
    </w:p>
    <w:p w14:paraId="48ABB02D" w14:textId="77777777" w:rsidR="000C10EC" w:rsidRDefault="000C10EC" w:rsidP="00E96F71">
      <w:pPr>
        <w:pStyle w:val="Default"/>
        <w:rPr>
          <w:b/>
          <w:sz w:val="20"/>
          <w:szCs w:val="20"/>
        </w:rPr>
      </w:pPr>
    </w:p>
    <w:p w14:paraId="035E1C45" w14:textId="77777777" w:rsidR="00E96F71" w:rsidRDefault="00E96F71" w:rsidP="00E96F71">
      <w:pPr>
        <w:pStyle w:val="Default"/>
        <w:rPr>
          <w:b/>
          <w:sz w:val="20"/>
          <w:szCs w:val="20"/>
        </w:rPr>
      </w:pPr>
    </w:p>
    <w:p w14:paraId="4C6F3B7D" w14:textId="77777777" w:rsidR="00E96F71" w:rsidRDefault="00E96F71" w:rsidP="00E96F71">
      <w:pPr>
        <w:pStyle w:val="Default"/>
        <w:rPr>
          <w:b/>
          <w:sz w:val="20"/>
          <w:szCs w:val="20"/>
        </w:rPr>
      </w:pPr>
    </w:p>
    <w:p w14:paraId="6249FBA1" w14:textId="77777777" w:rsidR="00E96F71" w:rsidRDefault="00E96F71" w:rsidP="00E96F71">
      <w:pPr>
        <w:pStyle w:val="Default"/>
      </w:pPr>
    </w:p>
    <w:p w14:paraId="4B474BCB" w14:textId="77777777" w:rsidR="00E96F71" w:rsidRDefault="00E96F71" w:rsidP="00E96F71">
      <w:pPr>
        <w:jc w:val="center"/>
        <w:rPr>
          <w:b/>
          <w:sz w:val="28"/>
          <w:szCs w:val="28"/>
        </w:rPr>
      </w:pPr>
      <w:r>
        <w:rPr>
          <w:b/>
          <w:sz w:val="28"/>
          <w:szCs w:val="28"/>
        </w:rPr>
        <w:t>ZAPROSZENIE DO ZŁOŻENIA OFERTY CENOWEJ</w:t>
      </w:r>
    </w:p>
    <w:p w14:paraId="093391B4" w14:textId="77777777" w:rsidR="00E96F71" w:rsidRDefault="00E96F71" w:rsidP="00E96F71">
      <w:pPr>
        <w:jc w:val="center"/>
        <w:rPr>
          <w:b/>
          <w:sz w:val="28"/>
          <w:szCs w:val="28"/>
        </w:rPr>
      </w:pPr>
      <w:r>
        <w:rPr>
          <w:b/>
          <w:sz w:val="28"/>
          <w:szCs w:val="28"/>
        </w:rPr>
        <w:t>O WARTOŚCI PONIŻEJ 130 000 ZŁOTYCH</w:t>
      </w:r>
    </w:p>
    <w:p w14:paraId="1A694989" w14:textId="77777777" w:rsidR="00E96F71" w:rsidRDefault="00E96F71" w:rsidP="00E96F71">
      <w:pPr>
        <w:pStyle w:val="Default"/>
        <w:rPr>
          <w:b/>
          <w:bCs/>
        </w:rPr>
      </w:pPr>
    </w:p>
    <w:p w14:paraId="5436C783" w14:textId="77777777" w:rsidR="00E96F71" w:rsidRDefault="00E96F71" w:rsidP="00E96F71">
      <w:pPr>
        <w:pStyle w:val="Default"/>
        <w:rPr>
          <w:b/>
          <w:bCs/>
          <w:sz w:val="23"/>
          <w:szCs w:val="23"/>
        </w:rPr>
      </w:pPr>
    </w:p>
    <w:p w14:paraId="5490D603" w14:textId="77777777" w:rsidR="00E96F71" w:rsidRDefault="00E96F71" w:rsidP="00E96F71">
      <w:pPr>
        <w:pStyle w:val="Default"/>
        <w:rPr>
          <w:b/>
          <w:bCs/>
          <w:sz w:val="23"/>
          <w:szCs w:val="23"/>
        </w:rPr>
      </w:pPr>
    </w:p>
    <w:p w14:paraId="536F20BB" w14:textId="77777777" w:rsidR="00E96F71" w:rsidRDefault="00E96F71" w:rsidP="00E96F71">
      <w:pPr>
        <w:pStyle w:val="Default"/>
        <w:rPr>
          <w:b/>
          <w:bCs/>
          <w:sz w:val="23"/>
          <w:szCs w:val="23"/>
        </w:rPr>
      </w:pPr>
    </w:p>
    <w:p w14:paraId="6947987F" w14:textId="694F79C6" w:rsidR="00E96F71" w:rsidRDefault="00E96F71" w:rsidP="00E96F71">
      <w:pPr>
        <w:pStyle w:val="Default"/>
        <w:rPr>
          <w:b/>
          <w:bCs/>
          <w:sz w:val="23"/>
          <w:szCs w:val="23"/>
        </w:rPr>
      </w:pPr>
    </w:p>
    <w:p w14:paraId="28FF8AF4" w14:textId="77777777" w:rsidR="000C10EC" w:rsidRDefault="000C10EC" w:rsidP="00E96F71">
      <w:pPr>
        <w:pStyle w:val="Default"/>
        <w:rPr>
          <w:b/>
          <w:bCs/>
          <w:sz w:val="23"/>
          <w:szCs w:val="23"/>
        </w:rPr>
      </w:pPr>
    </w:p>
    <w:p w14:paraId="7AB235EC" w14:textId="77777777" w:rsidR="00E96F71" w:rsidRDefault="00E96F71" w:rsidP="00E96F71">
      <w:pPr>
        <w:pStyle w:val="Default"/>
        <w:rPr>
          <w:b/>
          <w:bCs/>
          <w:sz w:val="23"/>
          <w:szCs w:val="23"/>
        </w:rPr>
      </w:pPr>
    </w:p>
    <w:p w14:paraId="21CB8D41" w14:textId="77777777" w:rsidR="00E96F71" w:rsidRDefault="00E96F71" w:rsidP="00E96F71">
      <w:pPr>
        <w:pStyle w:val="Default"/>
        <w:spacing w:line="360" w:lineRule="auto"/>
        <w:jc w:val="center"/>
        <w:rPr>
          <w:b/>
        </w:rPr>
      </w:pPr>
      <w:r>
        <w:rPr>
          <w:b/>
        </w:rPr>
        <w:t>Przedmiot zamówienia:</w:t>
      </w:r>
    </w:p>
    <w:p w14:paraId="18F6CD75" w14:textId="77777777" w:rsidR="00E96F71" w:rsidRPr="009A0097" w:rsidRDefault="00E96F71" w:rsidP="00E96F71">
      <w:pPr>
        <w:autoSpaceDE w:val="0"/>
        <w:adjustRightInd w:val="0"/>
        <w:rPr>
          <w:rFonts w:ascii="Tahoma" w:hAnsi="Tahoma" w:cs="Tahoma"/>
          <w:color w:val="000000"/>
        </w:rPr>
      </w:pPr>
    </w:p>
    <w:p w14:paraId="4F34C8FC" w14:textId="6E828D4D" w:rsidR="00E96F71" w:rsidRDefault="00E96F71" w:rsidP="00E96F71">
      <w:pPr>
        <w:autoSpaceDE w:val="0"/>
        <w:autoSpaceDN w:val="0"/>
        <w:adjustRightInd w:val="0"/>
        <w:rPr>
          <w:rFonts w:ascii="Calibri" w:hAnsi="Calibri" w:cs="Calibri"/>
          <w:color w:val="000000"/>
        </w:rPr>
      </w:pPr>
    </w:p>
    <w:p w14:paraId="2173BAEF" w14:textId="77777777" w:rsidR="000C10EC" w:rsidRPr="00AF1422" w:rsidRDefault="000C10EC" w:rsidP="00E96F71">
      <w:pPr>
        <w:autoSpaceDE w:val="0"/>
        <w:autoSpaceDN w:val="0"/>
        <w:adjustRightInd w:val="0"/>
        <w:rPr>
          <w:rFonts w:ascii="Calibri" w:hAnsi="Calibri" w:cs="Calibri"/>
          <w:color w:val="000000"/>
        </w:rPr>
      </w:pPr>
    </w:p>
    <w:p w14:paraId="2415CDBE" w14:textId="6DEC95CD" w:rsidR="00E96F71" w:rsidRPr="00314C34" w:rsidRDefault="00EE72BD" w:rsidP="00EE72BD">
      <w:pPr>
        <w:pStyle w:val="Default"/>
        <w:jc w:val="center"/>
      </w:pPr>
      <w:r w:rsidRPr="00EE72BD">
        <w:rPr>
          <w:rFonts w:ascii="TimesNewRomanPS-BoldMT" w:eastAsiaTheme="minorHAnsi" w:hAnsi="TimesNewRomanPS-BoldMT" w:cs="TimesNewRomanPS-BoldMT"/>
          <w:b/>
          <w:bCs/>
          <w:lang w:eastAsia="en-US"/>
        </w:rPr>
        <w:t>ROZBUDOWA</w:t>
      </w:r>
      <w:r>
        <w:rPr>
          <w:rFonts w:ascii="TimesNewRomanPS-BoldMT" w:eastAsiaTheme="minorHAnsi" w:hAnsi="TimesNewRomanPS-BoldMT" w:cs="TimesNewRomanPS-BoldMT"/>
          <w:b/>
          <w:bCs/>
          <w:lang w:eastAsia="en-US"/>
        </w:rPr>
        <w:t xml:space="preserve"> I PRZEBUDOWA </w:t>
      </w:r>
      <w:r w:rsidR="00F9785F">
        <w:rPr>
          <w:rFonts w:ascii="TimesNewRomanPS-BoldMT" w:eastAsiaTheme="minorHAnsi" w:hAnsi="TimesNewRomanPS-BoldMT" w:cs="TimesNewRomanPS-BoldMT"/>
          <w:b/>
          <w:bCs/>
          <w:lang w:eastAsia="en-US"/>
        </w:rPr>
        <w:t>STACJ</w:t>
      </w:r>
      <w:r>
        <w:rPr>
          <w:rFonts w:ascii="TimesNewRomanPS-BoldMT" w:eastAsiaTheme="minorHAnsi" w:hAnsi="TimesNewRomanPS-BoldMT" w:cs="TimesNewRomanPS-BoldMT"/>
          <w:b/>
          <w:bCs/>
          <w:lang w:eastAsia="en-US"/>
        </w:rPr>
        <w:t>I</w:t>
      </w:r>
      <w:r w:rsidR="00F9785F">
        <w:rPr>
          <w:rFonts w:ascii="TimesNewRomanPS-BoldMT" w:eastAsiaTheme="minorHAnsi" w:hAnsi="TimesNewRomanPS-BoldMT" w:cs="TimesNewRomanPS-BoldMT"/>
          <w:b/>
          <w:bCs/>
          <w:lang w:eastAsia="en-US"/>
        </w:rPr>
        <w:t xml:space="preserve"> UZDATNIANIA WODY NA POTRZEBY SZPITALA </w:t>
      </w:r>
      <w:r w:rsidR="003E69B5">
        <w:rPr>
          <w:rFonts w:ascii="TimesNewRomanPS-BoldMT" w:eastAsiaTheme="minorHAnsi" w:hAnsi="TimesNewRomanPS-BoldMT" w:cs="TimesNewRomanPS-BoldMT"/>
          <w:b/>
          <w:bCs/>
          <w:lang w:eastAsia="en-US"/>
        </w:rPr>
        <w:t xml:space="preserve">POWIATOWEGO </w:t>
      </w:r>
      <w:r w:rsidR="00F9785F">
        <w:rPr>
          <w:rFonts w:ascii="TimesNewRomanPS-BoldMT" w:eastAsiaTheme="minorHAnsi" w:hAnsi="TimesNewRomanPS-BoldMT" w:cs="TimesNewRomanPS-BoldMT"/>
          <w:b/>
          <w:bCs/>
          <w:lang w:eastAsia="en-US"/>
        </w:rPr>
        <w:t>IM. PCK W NISKU</w:t>
      </w:r>
    </w:p>
    <w:p w14:paraId="7382A93E" w14:textId="77777777" w:rsidR="00E96F71" w:rsidRDefault="00E96F71" w:rsidP="00E96F71">
      <w:pPr>
        <w:pStyle w:val="Default"/>
        <w:rPr>
          <w:i/>
          <w:iCs/>
        </w:rPr>
      </w:pPr>
    </w:p>
    <w:p w14:paraId="76A3AAB4" w14:textId="77777777" w:rsidR="00E96F71" w:rsidRDefault="00E96F71" w:rsidP="00E96F71">
      <w:pPr>
        <w:pStyle w:val="Default"/>
        <w:rPr>
          <w:i/>
          <w:iCs/>
        </w:rPr>
      </w:pPr>
    </w:p>
    <w:p w14:paraId="7FD8ACE7" w14:textId="77777777" w:rsidR="00E96F71" w:rsidRDefault="00E96F71" w:rsidP="00E96F71">
      <w:pPr>
        <w:pStyle w:val="Default"/>
        <w:rPr>
          <w:i/>
          <w:iCs/>
        </w:rPr>
      </w:pPr>
    </w:p>
    <w:p w14:paraId="366E2150" w14:textId="77777777" w:rsidR="00E96F71" w:rsidRDefault="00E96F71" w:rsidP="00E96F71">
      <w:pPr>
        <w:pStyle w:val="Default"/>
        <w:rPr>
          <w:i/>
          <w:iCs/>
        </w:rPr>
      </w:pPr>
    </w:p>
    <w:p w14:paraId="3A00DC98" w14:textId="77777777" w:rsidR="00E96F71" w:rsidRDefault="00E96F71" w:rsidP="00E96F71">
      <w:pPr>
        <w:pStyle w:val="Default"/>
        <w:rPr>
          <w:i/>
          <w:iCs/>
        </w:rPr>
      </w:pPr>
    </w:p>
    <w:p w14:paraId="4E1B8796" w14:textId="77777777" w:rsidR="00E96F71" w:rsidRDefault="00E96F71" w:rsidP="00E96F71">
      <w:pPr>
        <w:pStyle w:val="Default"/>
        <w:spacing w:line="360" w:lineRule="auto"/>
      </w:pPr>
      <w:r>
        <w:rPr>
          <w:b/>
          <w:i/>
          <w:iCs/>
          <w:sz w:val="20"/>
          <w:szCs w:val="20"/>
          <w:u w:val="single"/>
        </w:rPr>
        <w:t>W trybie:</w:t>
      </w:r>
    </w:p>
    <w:p w14:paraId="112D7391" w14:textId="77777777" w:rsidR="00E96F71" w:rsidRDefault="00E96F71" w:rsidP="00E96F71">
      <w:pPr>
        <w:pStyle w:val="Default"/>
        <w:spacing w:line="360" w:lineRule="auto"/>
        <w:rPr>
          <w:sz w:val="20"/>
          <w:szCs w:val="20"/>
        </w:rPr>
      </w:pPr>
      <w:r>
        <w:rPr>
          <w:sz w:val="20"/>
          <w:szCs w:val="20"/>
        </w:rPr>
        <w:t>rozpoznania cenowego - postępowanie o wartości poniżej 130 000 zł.</w:t>
      </w:r>
    </w:p>
    <w:p w14:paraId="17B72EA3" w14:textId="77777777" w:rsidR="00E96F71" w:rsidRDefault="00E96F71" w:rsidP="00E96F71">
      <w:pPr>
        <w:pStyle w:val="Default"/>
        <w:rPr>
          <w:i/>
          <w:iCs/>
        </w:rPr>
      </w:pPr>
    </w:p>
    <w:p w14:paraId="6984D617" w14:textId="77777777" w:rsidR="00E96F71" w:rsidRDefault="00E96F71" w:rsidP="00E96F71">
      <w:pPr>
        <w:pStyle w:val="Default"/>
        <w:rPr>
          <w:i/>
          <w:iCs/>
        </w:rPr>
      </w:pPr>
    </w:p>
    <w:p w14:paraId="28161702" w14:textId="77777777" w:rsidR="00E96F71" w:rsidRDefault="00E96F71" w:rsidP="00E96F71">
      <w:pPr>
        <w:pStyle w:val="Default"/>
        <w:spacing w:line="360" w:lineRule="auto"/>
      </w:pPr>
      <w:r>
        <w:rPr>
          <w:b/>
          <w:i/>
          <w:iCs/>
          <w:sz w:val="20"/>
          <w:szCs w:val="20"/>
          <w:u w:val="single"/>
        </w:rPr>
        <w:t>Podstawa:</w:t>
      </w:r>
    </w:p>
    <w:p w14:paraId="727D7BB8" w14:textId="77777777" w:rsidR="00E96F71" w:rsidRDefault="00E96F71" w:rsidP="00E96F71">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5300336F" w14:textId="77777777" w:rsidR="00E96F71" w:rsidRDefault="00E96F71" w:rsidP="00E96F71">
      <w:pPr>
        <w:jc w:val="both"/>
      </w:pPr>
    </w:p>
    <w:p w14:paraId="49C21140" w14:textId="77777777" w:rsidR="00E96F71" w:rsidRDefault="00E96F71" w:rsidP="00E96F71">
      <w:pPr>
        <w:jc w:val="both"/>
      </w:pPr>
    </w:p>
    <w:p w14:paraId="351C9B9E" w14:textId="77777777" w:rsidR="00E96F71" w:rsidRDefault="00E96F71" w:rsidP="00E96F71">
      <w:pPr>
        <w:jc w:val="both"/>
      </w:pPr>
    </w:p>
    <w:p w14:paraId="258ACE4C" w14:textId="77777777" w:rsidR="00E96F71" w:rsidRDefault="00E96F71" w:rsidP="00E96F71">
      <w:pPr>
        <w:jc w:val="both"/>
      </w:pPr>
    </w:p>
    <w:p w14:paraId="5919018A" w14:textId="77777777" w:rsidR="00E96F71" w:rsidRDefault="00E96F71" w:rsidP="00E96F71">
      <w:pPr>
        <w:jc w:val="both"/>
      </w:pPr>
    </w:p>
    <w:p w14:paraId="2F5CF35C" w14:textId="77777777" w:rsidR="00E96F71" w:rsidRDefault="00E96F71" w:rsidP="00E96F71">
      <w:pPr>
        <w:jc w:val="both"/>
      </w:pPr>
    </w:p>
    <w:p w14:paraId="1BF0DD4D" w14:textId="77777777" w:rsidR="00E96F71" w:rsidRDefault="00E96F71" w:rsidP="00E96F71">
      <w:pPr>
        <w:jc w:val="both"/>
      </w:pPr>
    </w:p>
    <w:p w14:paraId="02669464" w14:textId="1C424862" w:rsidR="00E96F71" w:rsidRDefault="00E96F71" w:rsidP="00E96F71">
      <w:pPr>
        <w:spacing w:line="360" w:lineRule="auto"/>
        <w:jc w:val="center"/>
        <w:rPr>
          <w:b/>
          <w:sz w:val="20"/>
          <w:szCs w:val="20"/>
        </w:rPr>
      </w:pPr>
      <w:r>
        <w:rPr>
          <w:b/>
          <w:sz w:val="20"/>
          <w:szCs w:val="20"/>
        </w:rPr>
        <w:t xml:space="preserve">Nisko, </w:t>
      </w:r>
      <w:r w:rsidR="00F9785F">
        <w:rPr>
          <w:b/>
          <w:sz w:val="20"/>
          <w:szCs w:val="20"/>
        </w:rPr>
        <w:t>Kwiecień</w:t>
      </w:r>
      <w:r>
        <w:rPr>
          <w:b/>
          <w:sz w:val="20"/>
          <w:szCs w:val="20"/>
        </w:rPr>
        <w:t xml:space="preserve"> 202</w:t>
      </w:r>
      <w:r w:rsidR="00F9785F">
        <w:rPr>
          <w:b/>
          <w:sz w:val="20"/>
          <w:szCs w:val="20"/>
        </w:rPr>
        <w:t>4</w:t>
      </w:r>
    </w:p>
    <w:p w14:paraId="34576365" w14:textId="304664CE" w:rsidR="00E96F71" w:rsidRDefault="00E96F71" w:rsidP="00E96F71">
      <w:pPr>
        <w:pageBreakBefore/>
        <w:spacing w:line="360" w:lineRule="auto"/>
        <w:jc w:val="both"/>
      </w:pPr>
      <w:r>
        <w:rPr>
          <w:b/>
          <w:sz w:val="20"/>
          <w:szCs w:val="20"/>
        </w:rPr>
        <w:lastRenderedPageBreak/>
        <w:t>Znak sprawy: Z.II.260.01</w:t>
      </w:r>
      <w:r w:rsidR="00F9785F">
        <w:rPr>
          <w:b/>
          <w:sz w:val="20"/>
          <w:szCs w:val="20"/>
        </w:rPr>
        <w:t>4</w:t>
      </w:r>
      <w:r>
        <w:rPr>
          <w:b/>
          <w:sz w:val="20"/>
          <w:szCs w:val="20"/>
        </w:rPr>
        <w:t>.Zp.202</w:t>
      </w:r>
      <w:r w:rsidR="00F9785F">
        <w:rPr>
          <w:b/>
          <w:sz w:val="20"/>
          <w:szCs w:val="20"/>
        </w:rPr>
        <w:t>4</w:t>
      </w:r>
      <w:r>
        <w:rPr>
          <w:sz w:val="20"/>
          <w:szCs w:val="20"/>
        </w:rPr>
        <w:t xml:space="preserve">                                                                               Nisko, dnia: </w:t>
      </w:r>
      <w:r w:rsidR="00F9785F" w:rsidRPr="006A63C0">
        <w:rPr>
          <w:b/>
          <w:sz w:val="20"/>
          <w:szCs w:val="20"/>
        </w:rPr>
        <w:t>12</w:t>
      </w:r>
      <w:r>
        <w:rPr>
          <w:b/>
          <w:sz w:val="20"/>
          <w:szCs w:val="20"/>
        </w:rPr>
        <w:t>/</w:t>
      </w:r>
      <w:r w:rsidR="004B5DA0">
        <w:rPr>
          <w:b/>
          <w:sz w:val="20"/>
          <w:szCs w:val="20"/>
        </w:rPr>
        <w:t>0</w:t>
      </w:r>
      <w:r w:rsidR="00F9785F">
        <w:rPr>
          <w:b/>
          <w:sz w:val="20"/>
          <w:szCs w:val="20"/>
        </w:rPr>
        <w:t>4</w:t>
      </w:r>
      <w:r>
        <w:rPr>
          <w:b/>
          <w:sz w:val="20"/>
          <w:szCs w:val="20"/>
        </w:rPr>
        <w:t>/202</w:t>
      </w:r>
      <w:r w:rsidR="00F9785F">
        <w:rPr>
          <w:b/>
          <w:sz w:val="20"/>
          <w:szCs w:val="20"/>
        </w:rPr>
        <w:t>4</w:t>
      </w:r>
      <w:r>
        <w:rPr>
          <w:b/>
          <w:sz w:val="20"/>
          <w:szCs w:val="20"/>
        </w:rPr>
        <w:t xml:space="preserve"> r.</w:t>
      </w:r>
    </w:p>
    <w:p w14:paraId="178CF3D6" w14:textId="77777777" w:rsidR="00E96F71" w:rsidRDefault="00E96F71" w:rsidP="00E96F71">
      <w:pPr>
        <w:spacing w:line="264" w:lineRule="auto"/>
        <w:jc w:val="center"/>
        <w:rPr>
          <w:b/>
          <w:sz w:val="20"/>
          <w:szCs w:val="20"/>
        </w:rPr>
      </w:pPr>
    </w:p>
    <w:p w14:paraId="15731091" w14:textId="77777777" w:rsidR="00E96F71" w:rsidRDefault="00E96F71" w:rsidP="00E96F71">
      <w:pPr>
        <w:spacing w:line="312" w:lineRule="auto"/>
        <w:jc w:val="center"/>
        <w:rPr>
          <w:b/>
          <w:sz w:val="20"/>
          <w:szCs w:val="20"/>
        </w:rPr>
      </w:pPr>
      <w:r>
        <w:rPr>
          <w:b/>
          <w:sz w:val="20"/>
          <w:szCs w:val="20"/>
        </w:rPr>
        <w:t>OGŁOSZENIE O ZAMÓWIENIU</w:t>
      </w:r>
    </w:p>
    <w:p w14:paraId="7A4F4A83" w14:textId="77777777" w:rsidR="00E96F71" w:rsidRDefault="00E96F71" w:rsidP="00E96F71">
      <w:pPr>
        <w:spacing w:line="312" w:lineRule="auto"/>
        <w:jc w:val="center"/>
        <w:rPr>
          <w:b/>
          <w:sz w:val="20"/>
          <w:szCs w:val="20"/>
        </w:rPr>
      </w:pPr>
      <w:r>
        <w:rPr>
          <w:b/>
          <w:sz w:val="20"/>
          <w:szCs w:val="20"/>
        </w:rPr>
        <w:t>KTÓREGO WARTOŚĆ NIE PRZEKRACZA WYRAŻONEJ W ZŁOTYCH</w:t>
      </w:r>
    </w:p>
    <w:p w14:paraId="4EEA7A80" w14:textId="77777777" w:rsidR="00E96F71" w:rsidRDefault="00E96F71" w:rsidP="00E96F71">
      <w:pPr>
        <w:spacing w:line="312" w:lineRule="auto"/>
        <w:jc w:val="center"/>
        <w:rPr>
          <w:b/>
          <w:sz w:val="20"/>
          <w:szCs w:val="20"/>
        </w:rPr>
      </w:pPr>
      <w:r>
        <w:rPr>
          <w:b/>
          <w:sz w:val="20"/>
          <w:szCs w:val="20"/>
        </w:rPr>
        <w:t>RÓWNOWARTOŚCI KWOTY 130.000 ZŁOTYCH</w:t>
      </w:r>
    </w:p>
    <w:p w14:paraId="146A6488" w14:textId="77777777" w:rsidR="00E96F71" w:rsidRDefault="00E96F71" w:rsidP="00E96F71">
      <w:pPr>
        <w:spacing w:line="312" w:lineRule="auto"/>
        <w:jc w:val="center"/>
        <w:rPr>
          <w:b/>
          <w:sz w:val="20"/>
          <w:szCs w:val="20"/>
        </w:rPr>
      </w:pPr>
    </w:p>
    <w:p w14:paraId="509F7BB0"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Zamawiający:</w:t>
      </w:r>
    </w:p>
    <w:p w14:paraId="1158F751" w14:textId="77777777" w:rsidR="00E96F71" w:rsidRDefault="00E96F71" w:rsidP="00E96F71">
      <w:pPr>
        <w:pStyle w:val="Tekstpodstawowy"/>
        <w:tabs>
          <w:tab w:val="left" w:pos="540"/>
        </w:tabs>
        <w:spacing w:after="0" w:line="288" w:lineRule="auto"/>
        <w:ind w:left="540" w:hanging="180"/>
        <w:rPr>
          <w:b/>
          <w:sz w:val="20"/>
          <w:szCs w:val="20"/>
        </w:rPr>
      </w:pPr>
      <w:r>
        <w:rPr>
          <w:b/>
          <w:sz w:val="20"/>
          <w:szCs w:val="20"/>
        </w:rPr>
        <w:t>Samodzielny Publiczny Zespół Zakładów Opieki Zdrowotnej w Nisku</w:t>
      </w:r>
    </w:p>
    <w:p w14:paraId="1D1492E1" w14:textId="77777777" w:rsidR="00E96F71" w:rsidRDefault="00E96F71" w:rsidP="00E96F71">
      <w:pPr>
        <w:pStyle w:val="Tekstpodstawowy"/>
        <w:tabs>
          <w:tab w:val="left" w:pos="540"/>
        </w:tabs>
        <w:spacing w:after="0" w:line="288" w:lineRule="auto"/>
        <w:ind w:left="540" w:hanging="180"/>
        <w:rPr>
          <w:b/>
          <w:sz w:val="20"/>
          <w:szCs w:val="20"/>
        </w:rPr>
      </w:pPr>
      <w:r>
        <w:rPr>
          <w:b/>
          <w:sz w:val="20"/>
          <w:szCs w:val="20"/>
        </w:rPr>
        <w:t>ul. Kościuszki 1, 37-400 Nisko</w:t>
      </w:r>
    </w:p>
    <w:p w14:paraId="39537AE9" w14:textId="77777777" w:rsidR="00E96F71" w:rsidRPr="008665CD" w:rsidRDefault="00E96F71" w:rsidP="00E96F71">
      <w:pPr>
        <w:pStyle w:val="Tekstpodstawowy"/>
        <w:spacing w:after="0" w:line="288" w:lineRule="auto"/>
        <w:ind w:left="540" w:hanging="180"/>
        <w:rPr>
          <w:bCs/>
          <w:sz w:val="20"/>
          <w:szCs w:val="20"/>
        </w:rPr>
      </w:pPr>
      <w:r w:rsidRPr="008665CD">
        <w:rPr>
          <w:bCs/>
          <w:sz w:val="20"/>
          <w:szCs w:val="20"/>
        </w:rPr>
        <w:t>NIP: 865-20-74-945, REGON: 000306680</w:t>
      </w:r>
    </w:p>
    <w:p w14:paraId="529F06D3" w14:textId="77777777" w:rsidR="00E96F71" w:rsidRPr="008665CD" w:rsidRDefault="00E96F71" w:rsidP="00E96F71">
      <w:pPr>
        <w:spacing w:line="288" w:lineRule="auto"/>
        <w:ind w:left="360"/>
        <w:jc w:val="both"/>
        <w:rPr>
          <w:bCs/>
        </w:rPr>
      </w:pPr>
      <w:r w:rsidRPr="008665CD">
        <w:rPr>
          <w:bCs/>
          <w:sz w:val="20"/>
          <w:szCs w:val="20"/>
          <w:lang w:val="en-US"/>
        </w:rPr>
        <w:t xml:space="preserve">Tel. (15) 8416 703, 8416 779, Fax. (15) 8416 704, www.szpital-nisko.pl, e-mail: </w:t>
      </w:r>
      <w:hyperlink r:id="rId7" w:history="1">
        <w:r w:rsidRPr="008665CD">
          <w:rPr>
            <w:rStyle w:val="Hipercze"/>
            <w:bCs/>
            <w:sz w:val="20"/>
            <w:szCs w:val="20"/>
            <w:lang w:val="en-US"/>
          </w:rPr>
          <w:t>przetargi@szpital-nisko.pl</w:t>
        </w:r>
      </w:hyperlink>
    </w:p>
    <w:p w14:paraId="39D59FC0" w14:textId="77777777" w:rsidR="00E96F71" w:rsidRPr="00E75130" w:rsidRDefault="00E96F71" w:rsidP="00E96F71">
      <w:pPr>
        <w:jc w:val="both"/>
        <w:rPr>
          <w:b/>
          <w:sz w:val="10"/>
          <w:szCs w:val="10"/>
          <w:lang w:val="en-US"/>
        </w:rPr>
      </w:pPr>
    </w:p>
    <w:p w14:paraId="535E4D15" w14:textId="1CEC40B7" w:rsidR="00E96F71" w:rsidRPr="00F973EE" w:rsidRDefault="00E96F71" w:rsidP="00B546BA">
      <w:pPr>
        <w:pStyle w:val="Default"/>
        <w:spacing w:line="312" w:lineRule="auto"/>
        <w:jc w:val="both"/>
        <w:rPr>
          <w:b/>
          <w:i/>
          <w:iCs/>
          <w:sz w:val="20"/>
          <w:szCs w:val="20"/>
        </w:rPr>
      </w:pPr>
      <w:r w:rsidRPr="006A63C0">
        <w:rPr>
          <w:b/>
          <w:bCs/>
          <w:sz w:val="20"/>
          <w:szCs w:val="20"/>
          <w:u w:val="single"/>
        </w:rPr>
        <w:t>Opis przedmiotu zamówienia</w:t>
      </w:r>
      <w:r w:rsidRPr="00F973EE">
        <w:rPr>
          <w:sz w:val="20"/>
          <w:szCs w:val="20"/>
        </w:rPr>
        <w:t>:</w:t>
      </w:r>
      <w:bookmarkStart w:id="0" w:name="_Hlk88039687"/>
      <w:r w:rsidRPr="00F973EE">
        <w:rPr>
          <w:sz w:val="20"/>
          <w:szCs w:val="20"/>
        </w:rPr>
        <w:t xml:space="preserve"> </w:t>
      </w:r>
      <w:bookmarkEnd w:id="0"/>
      <w:r w:rsidR="00F973EE" w:rsidRPr="00F973EE">
        <w:rPr>
          <w:rFonts w:eastAsiaTheme="minorHAnsi"/>
          <w:b/>
          <w:bCs/>
          <w:sz w:val="20"/>
          <w:szCs w:val="20"/>
          <w:lang w:eastAsia="en-US"/>
        </w:rPr>
        <w:t>Rozbudowa i przebudowa stacji</w:t>
      </w:r>
      <w:r w:rsidR="00F9785F" w:rsidRPr="00F973EE">
        <w:rPr>
          <w:rFonts w:eastAsiaTheme="minorHAnsi"/>
          <w:b/>
          <w:bCs/>
          <w:sz w:val="20"/>
          <w:szCs w:val="20"/>
          <w:lang w:eastAsia="en-US"/>
        </w:rPr>
        <w:t xml:space="preserve"> uzdatniania wody na potrzeby </w:t>
      </w:r>
      <w:r w:rsidR="003E69B5">
        <w:rPr>
          <w:rFonts w:eastAsiaTheme="minorHAnsi"/>
          <w:b/>
          <w:bCs/>
          <w:sz w:val="20"/>
          <w:szCs w:val="20"/>
          <w:lang w:eastAsia="en-US"/>
        </w:rPr>
        <w:t>S</w:t>
      </w:r>
      <w:r w:rsidR="00F9785F" w:rsidRPr="00F973EE">
        <w:rPr>
          <w:rFonts w:eastAsiaTheme="minorHAnsi"/>
          <w:b/>
          <w:bCs/>
          <w:sz w:val="20"/>
          <w:szCs w:val="20"/>
          <w:lang w:eastAsia="en-US"/>
        </w:rPr>
        <w:t>zpitala</w:t>
      </w:r>
      <w:r w:rsidR="003E69B5">
        <w:rPr>
          <w:rFonts w:eastAsiaTheme="minorHAnsi"/>
          <w:b/>
          <w:bCs/>
          <w:sz w:val="20"/>
          <w:szCs w:val="20"/>
          <w:lang w:eastAsia="en-US"/>
        </w:rPr>
        <w:t xml:space="preserve"> Powiatowego</w:t>
      </w:r>
      <w:r w:rsidR="00F9785F" w:rsidRPr="00F973EE">
        <w:rPr>
          <w:rFonts w:eastAsiaTheme="minorHAnsi"/>
          <w:b/>
          <w:bCs/>
          <w:sz w:val="20"/>
          <w:szCs w:val="20"/>
          <w:lang w:eastAsia="en-US"/>
        </w:rPr>
        <w:t xml:space="preserve"> im. PCK w Nisku </w:t>
      </w:r>
      <w:r w:rsidR="00387A24" w:rsidRPr="00F973EE">
        <w:rPr>
          <w:b/>
          <w:sz w:val="20"/>
          <w:szCs w:val="20"/>
        </w:rPr>
        <w:t>obejmuj</w:t>
      </w:r>
      <w:r w:rsidR="00F9785F" w:rsidRPr="00F973EE">
        <w:rPr>
          <w:b/>
          <w:sz w:val="20"/>
          <w:szCs w:val="20"/>
        </w:rPr>
        <w:t>ąca</w:t>
      </w:r>
      <w:r w:rsidR="00387A24" w:rsidRPr="00F973EE">
        <w:rPr>
          <w:b/>
          <w:sz w:val="20"/>
          <w:szCs w:val="20"/>
        </w:rPr>
        <w:t xml:space="preserve"> wykonanie robót:</w:t>
      </w:r>
    </w:p>
    <w:p w14:paraId="048AC213" w14:textId="16714F0B" w:rsidR="00C876C0" w:rsidRDefault="00C876C0" w:rsidP="00C876C0">
      <w:pPr>
        <w:autoSpaceDE w:val="0"/>
        <w:autoSpaceDN w:val="0"/>
        <w:adjustRightInd w:val="0"/>
        <w:spacing w:line="312" w:lineRule="auto"/>
        <w:jc w:val="both"/>
        <w:rPr>
          <w:sz w:val="20"/>
          <w:szCs w:val="20"/>
        </w:rPr>
      </w:pPr>
      <w:bookmarkStart w:id="1" w:name="_Hlk163810566"/>
      <w:r>
        <w:rPr>
          <w:sz w:val="20"/>
          <w:szCs w:val="20"/>
        </w:rPr>
        <w:t>1.</w:t>
      </w:r>
      <w:r w:rsidR="00B546BA" w:rsidRPr="00C876C0">
        <w:rPr>
          <w:sz w:val="20"/>
          <w:szCs w:val="20"/>
        </w:rPr>
        <w:t>Wykonania nowego odwiertu studziennego</w:t>
      </w:r>
      <w:r>
        <w:rPr>
          <w:sz w:val="20"/>
          <w:szCs w:val="20"/>
        </w:rPr>
        <w:t xml:space="preserve"> </w:t>
      </w:r>
    </w:p>
    <w:p w14:paraId="2B922824" w14:textId="77777777" w:rsidR="00C876C0" w:rsidRDefault="00C876C0" w:rsidP="00C876C0">
      <w:pPr>
        <w:autoSpaceDE w:val="0"/>
        <w:autoSpaceDN w:val="0"/>
        <w:adjustRightInd w:val="0"/>
        <w:spacing w:line="312" w:lineRule="auto"/>
        <w:jc w:val="both"/>
        <w:rPr>
          <w:sz w:val="20"/>
          <w:szCs w:val="20"/>
        </w:rPr>
      </w:pPr>
      <w:r>
        <w:rPr>
          <w:sz w:val="20"/>
          <w:szCs w:val="20"/>
        </w:rPr>
        <w:t>2.W</w:t>
      </w:r>
      <w:r w:rsidR="00B546BA" w:rsidRPr="00C876C0">
        <w:rPr>
          <w:sz w:val="20"/>
          <w:szCs w:val="20"/>
        </w:rPr>
        <w:t>ykonanie projektu robót geologicznych</w:t>
      </w:r>
      <w:r>
        <w:rPr>
          <w:sz w:val="20"/>
          <w:szCs w:val="20"/>
        </w:rPr>
        <w:t xml:space="preserve"> </w:t>
      </w:r>
    </w:p>
    <w:p w14:paraId="16FD8614" w14:textId="77777777" w:rsidR="00C876C0" w:rsidRDefault="00C876C0" w:rsidP="00C876C0">
      <w:pPr>
        <w:autoSpaceDE w:val="0"/>
        <w:autoSpaceDN w:val="0"/>
        <w:adjustRightInd w:val="0"/>
        <w:spacing w:line="312" w:lineRule="auto"/>
        <w:jc w:val="both"/>
        <w:rPr>
          <w:sz w:val="20"/>
          <w:szCs w:val="20"/>
        </w:rPr>
      </w:pPr>
      <w:r>
        <w:rPr>
          <w:sz w:val="20"/>
          <w:szCs w:val="20"/>
        </w:rPr>
        <w:t>3.W</w:t>
      </w:r>
      <w:r w:rsidR="00B546BA" w:rsidRPr="00C876C0">
        <w:rPr>
          <w:sz w:val="20"/>
          <w:szCs w:val="20"/>
        </w:rPr>
        <w:t xml:space="preserve">ykonanie otworu pod rurę konduktową a także wiercenie </w:t>
      </w:r>
      <w:proofErr w:type="spellStart"/>
      <w:r w:rsidR="00B546BA" w:rsidRPr="00C876C0">
        <w:rPr>
          <w:sz w:val="20"/>
          <w:szCs w:val="20"/>
        </w:rPr>
        <w:t>gryzerem</w:t>
      </w:r>
      <w:proofErr w:type="spellEnd"/>
      <w:r w:rsidR="00B546BA" w:rsidRPr="00C876C0">
        <w:rPr>
          <w:sz w:val="20"/>
          <w:szCs w:val="20"/>
        </w:rPr>
        <w:t xml:space="preserve"> do głębokości ok 22 m. </w:t>
      </w:r>
    </w:p>
    <w:p w14:paraId="0C8015CF" w14:textId="120CFAC8" w:rsidR="00B546BA" w:rsidRPr="00C876C0" w:rsidRDefault="00C876C0" w:rsidP="00C876C0">
      <w:pPr>
        <w:autoSpaceDE w:val="0"/>
        <w:autoSpaceDN w:val="0"/>
        <w:adjustRightInd w:val="0"/>
        <w:spacing w:line="312" w:lineRule="auto"/>
        <w:jc w:val="both"/>
        <w:rPr>
          <w:sz w:val="20"/>
          <w:szCs w:val="20"/>
        </w:rPr>
      </w:pPr>
      <w:r>
        <w:rPr>
          <w:sz w:val="20"/>
          <w:szCs w:val="20"/>
        </w:rPr>
        <w:t>4.</w:t>
      </w:r>
      <w:r w:rsidR="00B546BA" w:rsidRPr="00C876C0">
        <w:rPr>
          <w:sz w:val="20"/>
          <w:szCs w:val="20"/>
        </w:rPr>
        <w:t xml:space="preserve">Po zakończeniu prac zostanie sporządzona dokumentacja hydrogeologiczna, powykonawcza a po jej zatwierdzeniu zostanie sporządzony operat </w:t>
      </w:r>
      <w:proofErr w:type="spellStart"/>
      <w:r w:rsidR="00B546BA" w:rsidRPr="00C876C0">
        <w:rPr>
          <w:sz w:val="20"/>
          <w:szCs w:val="20"/>
        </w:rPr>
        <w:t>wodno</w:t>
      </w:r>
      <w:proofErr w:type="spellEnd"/>
      <w:r w:rsidR="00B546BA" w:rsidRPr="00C876C0">
        <w:rPr>
          <w:sz w:val="20"/>
          <w:szCs w:val="20"/>
        </w:rPr>
        <w:t xml:space="preserve"> – prawny.</w:t>
      </w:r>
    </w:p>
    <w:p w14:paraId="778187FA" w14:textId="77777777" w:rsidR="00C876C0" w:rsidRDefault="00B546BA" w:rsidP="00B546BA">
      <w:pPr>
        <w:tabs>
          <w:tab w:val="left" w:pos="0"/>
        </w:tabs>
        <w:spacing w:line="312" w:lineRule="auto"/>
        <w:jc w:val="both"/>
        <w:rPr>
          <w:sz w:val="20"/>
          <w:szCs w:val="20"/>
        </w:rPr>
      </w:pPr>
      <w:r w:rsidRPr="00B546BA">
        <w:rPr>
          <w:sz w:val="20"/>
          <w:szCs w:val="20"/>
        </w:rPr>
        <w:t xml:space="preserve">Rozbudowie i przebudowie stacji podlegać będzie zespół stacji uzdatniania wody zamontowany w 2011 roku. </w:t>
      </w:r>
    </w:p>
    <w:p w14:paraId="7FCB26A3" w14:textId="666F652A" w:rsidR="00B546BA" w:rsidRDefault="00B546BA" w:rsidP="00B546BA">
      <w:pPr>
        <w:tabs>
          <w:tab w:val="left" w:pos="0"/>
        </w:tabs>
        <w:spacing w:line="312" w:lineRule="auto"/>
        <w:jc w:val="both"/>
        <w:rPr>
          <w:sz w:val="20"/>
          <w:szCs w:val="20"/>
        </w:rPr>
      </w:pPr>
      <w:r w:rsidRPr="00B546BA">
        <w:rPr>
          <w:sz w:val="20"/>
          <w:szCs w:val="20"/>
        </w:rPr>
        <w:t>W skład istniejącej stacji uzdatniania wchodzą:</w:t>
      </w:r>
      <w:r w:rsidR="00C876C0">
        <w:rPr>
          <w:sz w:val="20"/>
          <w:szCs w:val="20"/>
        </w:rPr>
        <w:t xml:space="preserve"> o</w:t>
      </w:r>
      <w:r w:rsidRPr="00B546BA">
        <w:rPr>
          <w:sz w:val="20"/>
          <w:szCs w:val="20"/>
        </w:rPr>
        <w:t>dżelaziacz w zbiorniku ciśnieniowym 30x72” z żywicy poliuretanowej, wypełniony złożem kwarcowym pełniący jednocześnie funkcję filtra wstępnego</w:t>
      </w:r>
      <w:r w:rsidR="003E69B5">
        <w:rPr>
          <w:sz w:val="20"/>
          <w:szCs w:val="20"/>
        </w:rPr>
        <w:t>. O</w:t>
      </w:r>
      <w:r w:rsidRPr="00B546BA">
        <w:rPr>
          <w:sz w:val="20"/>
          <w:szCs w:val="20"/>
        </w:rPr>
        <w:t xml:space="preserve">dżelaziacz regenerowany jest ręcznie. Filtr wielofunkcyjny </w:t>
      </w:r>
      <w:proofErr w:type="spellStart"/>
      <w:r w:rsidRPr="00B546BA">
        <w:rPr>
          <w:sz w:val="20"/>
          <w:szCs w:val="20"/>
        </w:rPr>
        <w:t>Tapworks</w:t>
      </w:r>
      <w:proofErr w:type="spellEnd"/>
      <w:r w:rsidRPr="00B546BA">
        <w:rPr>
          <w:sz w:val="20"/>
          <w:szCs w:val="20"/>
        </w:rPr>
        <w:t xml:space="preserve"> IND 5130-3 ze złożem wielofunkcyjnym. Z uwagi na wysoki poziom wyeksploatowania urządzeń konieczna jest </w:t>
      </w:r>
      <w:r>
        <w:rPr>
          <w:sz w:val="20"/>
          <w:szCs w:val="20"/>
        </w:rPr>
        <w:t>rozbudowa i przebudowa</w:t>
      </w:r>
      <w:r w:rsidRPr="00B546BA">
        <w:rPr>
          <w:sz w:val="20"/>
          <w:szCs w:val="20"/>
        </w:rPr>
        <w:t xml:space="preserve"> stacji uzdatniania. </w:t>
      </w:r>
      <w:r>
        <w:rPr>
          <w:sz w:val="20"/>
          <w:szCs w:val="20"/>
        </w:rPr>
        <w:t>Rozbudowie i przebudowie</w:t>
      </w:r>
      <w:r w:rsidRPr="00B546BA">
        <w:rPr>
          <w:sz w:val="20"/>
          <w:szCs w:val="20"/>
        </w:rPr>
        <w:t xml:space="preserve"> podlegać będzie odżelaziacz na pierwszym stopniu filtracji w zakresie montażu głowicy automatycznej sterującej cyklami płukania złoża. Drugi stopień filtracji zostanie wymieniony na nowe urządzenie dwukolumnowe wypełnione złożem wielofunkcyjnym. </w:t>
      </w:r>
    </w:p>
    <w:p w14:paraId="0E3D0ADA" w14:textId="1CA14E43" w:rsidR="00B546BA" w:rsidRPr="00B546BA" w:rsidRDefault="00B303F7" w:rsidP="00B546BA">
      <w:pPr>
        <w:tabs>
          <w:tab w:val="left" w:pos="0"/>
        </w:tabs>
        <w:spacing w:line="312" w:lineRule="auto"/>
        <w:jc w:val="both"/>
        <w:rPr>
          <w:b/>
          <w:bCs/>
          <w:sz w:val="20"/>
          <w:szCs w:val="20"/>
        </w:rPr>
      </w:pPr>
      <w:r>
        <w:rPr>
          <w:b/>
          <w:bCs/>
          <w:sz w:val="20"/>
          <w:szCs w:val="20"/>
        </w:rPr>
        <w:t>1.</w:t>
      </w:r>
      <w:r w:rsidR="00B546BA" w:rsidRPr="00B546BA">
        <w:rPr>
          <w:b/>
          <w:bCs/>
          <w:sz w:val="20"/>
          <w:szCs w:val="20"/>
        </w:rPr>
        <w:t>Technologi</w:t>
      </w:r>
      <w:r w:rsidR="00B546BA">
        <w:rPr>
          <w:b/>
          <w:bCs/>
          <w:sz w:val="20"/>
          <w:szCs w:val="20"/>
        </w:rPr>
        <w:t>a</w:t>
      </w:r>
      <w:r w:rsidR="00B546BA" w:rsidRPr="00B546BA">
        <w:rPr>
          <w:b/>
          <w:bCs/>
          <w:sz w:val="20"/>
          <w:szCs w:val="20"/>
        </w:rPr>
        <w:t xml:space="preserve"> uzdatniania wody: </w:t>
      </w:r>
    </w:p>
    <w:p w14:paraId="68E4EF2D" w14:textId="77777777" w:rsidR="00B546BA" w:rsidRDefault="00B546BA" w:rsidP="00B546BA">
      <w:pPr>
        <w:tabs>
          <w:tab w:val="left" w:pos="0"/>
        </w:tabs>
        <w:spacing w:line="312" w:lineRule="auto"/>
        <w:jc w:val="both"/>
        <w:rPr>
          <w:sz w:val="20"/>
          <w:szCs w:val="20"/>
        </w:rPr>
      </w:pPr>
      <w:r w:rsidRPr="00B546BA">
        <w:rPr>
          <w:sz w:val="20"/>
          <w:szCs w:val="20"/>
        </w:rPr>
        <w:t xml:space="preserve">– Pobór wody ze studni głębinowej oraz tłoczenie wody surowej na pierwszy stopień filtracji - odżelaziacz sterowany głowicą automatyczną </w:t>
      </w:r>
      <w:proofErr w:type="spellStart"/>
      <w:r w:rsidRPr="00B546BA">
        <w:rPr>
          <w:sz w:val="20"/>
          <w:szCs w:val="20"/>
        </w:rPr>
        <w:t>Clack</w:t>
      </w:r>
      <w:proofErr w:type="spellEnd"/>
      <w:r w:rsidRPr="00B546BA">
        <w:rPr>
          <w:sz w:val="20"/>
          <w:szCs w:val="20"/>
        </w:rPr>
        <w:t xml:space="preserve"> WS2EI.</w:t>
      </w:r>
    </w:p>
    <w:p w14:paraId="0B95DADF" w14:textId="77777777" w:rsidR="00B546BA" w:rsidRDefault="00B546BA" w:rsidP="00B546BA">
      <w:pPr>
        <w:tabs>
          <w:tab w:val="left" w:pos="0"/>
        </w:tabs>
        <w:spacing w:line="312" w:lineRule="auto"/>
        <w:jc w:val="both"/>
        <w:rPr>
          <w:sz w:val="20"/>
          <w:szCs w:val="20"/>
        </w:rPr>
      </w:pPr>
      <w:r w:rsidRPr="00B546BA">
        <w:rPr>
          <w:sz w:val="20"/>
          <w:szCs w:val="20"/>
        </w:rPr>
        <w:t xml:space="preserve"> – Po pierwszym stopniu filtracji woda podawana będzie na drugi stopień filtracji – filtr dwukolumnowy </w:t>
      </w:r>
      <w:proofErr w:type="spellStart"/>
      <w:r w:rsidRPr="00B546BA">
        <w:rPr>
          <w:sz w:val="20"/>
          <w:szCs w:val="20"/>
        </w:rPr>
        <w:t>Clack</w:t>
      </w:r>
      <w:proofErr w:type="spellEnd"/>
      <w:r w:rsidRPr="00B546BA">
        <w:rPr>
          <w:sz w:val="20"/>
          <w:szCs w:val="20"/>
        </w:rPr>
        <w:t xml:space="preserve"> WS2 </w:t>
      </w:r>
      <w:proofErr w:type="spellStart"/>
      <w:r w:rsidRPr="00B546BA">
        <w:rPr>
          <w:sz w:val="20"/>
          <w:szCs w:val="20"/>
        </w:rPr>
        <w:t>Alternating</w:t>
      </w:r>
      <w:proofErr w:type="spellEnd"/>
      <w:r w:rsidRPr="00B546BA">
        <w:rPr>
          <w:sz w:val="20"/>
          <w:szCs w:val="20"/>
        </w:rPr>
        <w:t xml:space="preserve"> 300 z żywicą jonowymienną </w:t>
      </w:r>
      <w:proofErr w:type="spellStart"/>
      <w:r w:rsidRPr="00B546BA">
        <w:rPr>
          <w:sz w:val="20"/>
          <w:szCs w:val="20"/>
        </w:rPr>
        <w:t>Ecomix</w:t>
      </w:r>
      <w:proofErr w:type="spellEnd"/>
      <w:r w:rsidRPr="00B546BA">
        <w:rPr>
          <w:sz w:val="20"/>
          <w:szCs w:val="20"/>
        </w:rPr>
        <w:t xml:space="preserve"> typu A. Filtr będzie pracował w układzie naprzemiennym z regeneracją co ok 28 m³/każda kolumna. Na drugim stopniu filtracji zatrzymana zostanie twardość wody czyli węglan wapnia (CaCo3), mangan (Mn), oraz żelazo (Fe) pozostałe po pierwszym stopniu filtracji. </w:t>
      </w:r>
    </w:p>
    <w:p w14:paraId="0A929C0A" w14:textId="76FB7509" w:rsidR="00B546BA" w:rsidRDefault="00B303F7" w:rsidP="00B546BA">
      <w:pPr>
        <w:tabs>
          <w:tab w:val="left" w:pos="0"/>
        </w:tabs>
        <w:spacing w:line="312" w:lineRule="auto"/>
        <w:jc w:val="both"/>
        <w:rPr>
          <w:sz w:val="20"/>
          <w:szCs w:val="20"/>
        </w:rPr>
      </w:pPr>
      <w:r>
        <w:rPr>
          <w:b/>
          <w:bCs/>
          <w:sz w:val="20"/>
          <w:szCs w:val="20"/>
        </w:rPr>
        <w:t>2.</w:t>
      </w:r>
      <w:r w:rsidR="00B546BA" w:rsidRPr="00B546BA">
        <w:rPr>
          <w:b/>
          <w:bCs/>
          <w:sz w:val="20"/>
          <w:szCs w:val="20"/>
        </w:rPr>
        <w:t>Wymagania związane z układem technologicznym uzdatniania wody</w:t>
      </w:r>
      <w:r w:rsidR="00B546BA" w:rsidRPr="00B546BA">
        <w:rPr>
          <w:sz w:val="20"/>
          <w:szCs w:val="20"/>
        </w:rPr>
        <w:t xml:space="preserve">: </w:t>
      </w:r>
    </w:p>
    <w:p w14:paraId="7BF3E5BC" w14:textId="77777777" w:rsidR="00B546BA" w:rsidRDefault="00B546BA" w:rsidP="00B546BA">
      <w:pPr>
        <w:tabs>
          <w:tab w:val="left" w:pos="0"/>
        </w:tabs>
        <w:spacing w:line="312" w:lineRule="auto"/>
        <w:jc w:val="both"/>
        <w:rPr>
          <w:sz w:val="20"/>
          <w:szCs w:val="20"/>
        </w:rPr>
      </w:pPr>
      <w:r w:rsidRPr="00B546BA">
        <w:rPr>
          <w:sz w:val="20"/>
          <w:szCs w:val="20"/>
        </w:rPr>
        <w:t xml:space="preserve">W ramach realizacji przewiduje się: </w:t>
      </w:r>
    </w:p>
    <w:p w14:paraId="7AEDCFEA" w14:textId="77777777" w:rsidR="007F2A01" w:rsidRDefault="00B546BA" w:rsidP="00B546BA">
      <w:pPr>
        <w:tabs>
          <w:tab w:val="left" w:pos="0"/>
        </w:tabs>
        <w:spacing w:line="312" w:lineRule="auto"/>
        <w:jc w:val="both"/>
        <w:rPr>
          <w:sz w:val="20"/>
          <w:szCs w:val="20"/>
        </w:rPr>
      </w:pPr>
      <w:r w:rsidRPr="00B546BA">
        <w:rPr>
          <w:sz w:val="20"/>
          <w:szCs w:val="20"/>
        </w:rPr>
        <w:t xml:space="preserve">a) Montaż pompy głębinowej: </w:t>
      </w:r>
    </w:p>
    <w:p w14:paraId="26EBEE29" w14:textId="77777777" w:rsidR="007F2A01" w:rsidRDefault="00B546BA" w:rsidP="00B546BA">
      <w:pPr>
        <w:tabs>
          <w:tab w:val="left" w:pos="0"/>
        </w:tabs>
        <w:spacing w:line="312" w:lineRule="auto"/>
        <w:jc w:val="both"/>
        <w:rPr>
          <w:sz w:val="20"/>
          <w:szCs w:val="20"/>
        </w:rPr>
      </w:pPr>
      <w:r w:rsidRPr="00B546BA">
        <w:rPr>
          <w:sz w:val="20"/>
          <w:szCs w:val="20"/>
        </w:rPr>
        <w:t xml:space="preserve">Wymagania stawiane pompie głębinowej: </w:t>
      </w:r>
    </w:p>
    <w:p w14:paraId="1959570E" w14:textId="77777777" w:rsidR="007F2A01" w:rsidRDefault="00B546BA" w:rsidP="00B546BA">
      <w:pPr>
        <w:tabs>
          <w:tab w:val="left" w:pos="0"/>
        </w:tabs>
        <w:spacing w:line="312" w:lineRule="auto"/>
        <w:jc w:val="both"/>
        <w:rPr>
          <w:sz w:val="20"/>
          <w:szCs w:val="20"/>
        </w:rPr>
      </w:pPr>
      <w:r w:rsidRPr="00B546BA">
        <w:rPr>
          <w:sz w:val="20"/>
          <w:szCs w:val="20"/>
        </w:rPr>
        <w:t xml:space="preserve">– montaż docelowej pompy głębinowej będzie możliwy po dokładnym poznaniu parametrów studni. </w:t>
      </w:r>
    </w:p>
    <w:p w14:paraId="1C0C40BC" w14:textId="77777777" w:rsidR="007F2A01" w:rsidRDefault="00B546BA" w:rsidP="00B546BA">
      <w:pPr>
        <w:tabs>
          <w:tab w:val="left" w:pos="0"/>
        </w:tabs>
        <w:spacing w:line="312" w:lineRule="auto"/>
        <w:jc w:val="both"/>
        <w:rPr>
          <w:sz w:val="20"/>
          <w:szCs w:val="20"/>
        </w:rPr>
      </w:pPr>
      <w:r w:rsidRPr="00B546BA">
        <w:rPr>
          <w:sz w:val="20"/>
          <w:szCs w:val="20"/>
        </w:rPr>
        <w:t xml:space="preserve">Jeśli dobrana pompa głębinowa może wytworzyć ciśnienie wyższe niż 6 bar – układ technologiczny należy zabezpieczyć zaworem bezpieczeństwa. </w:t>
      </w:r>
    </w:p>
    <w:p w14:paraId="1E27FFE0" w14:textId="77777777" w:rsidR="007F2A01" w:rsidRDefault="00B546BA" w:rsidP="007F2A01">
      <w:pPr>
        <w:tabs>
          <w:tab w:val="left" w:pos="0"/>
        </w:tabs>
        <w:spacing w:line="312" w:lineRule="auto"/>
        <w:jc w:val="both"/>
        <w:rPr>
          <w:sz w:val="20"/>
          <w:szCs w:val="20"/>
        </w:rPr>
      </w:pPr>
      <w:r w:rsidRPr="00B546BA">
        <w:rPr>
          <w:sz w:val="20"/>
          <w:szCs w:val="20"/>
        </w:rPr>
        <w:t xml:space="preserve">b)Pion tłoczny: </w:t>
      </w:r>
    </w:p>
    <w:p w14:paraId="5DA01112" w14:textId="60BBC2AB" w:rsidR="007F2A01" w:rsidRDefault="00B546BA" w:rsidP="007F2A01">
      <w:pPr>
        <w:tabs>
          <w:tab w:val="left" w:pos="0"/>
        </w:tabs>
        <w:spacing w:line="312" w:lineRule="auto"/>
        <w:jc w:val="both"/>
        <w:rPr>
          <w:sz w:val="20"/>
          <w:szCs w:val="20"/>
        </w:rPr>
      </w:pPr>
      <w:r w:rsidRPr="00B546BA">
        <w:rPr>
          <w:sz w:val="20"/>
          <w:szCs w:val="20"/>
        </w:rPr>
        <w:t xml:space="preserve">Woda z nowej studni podawana będzie poprzez istniejącą instalację nieczynnej studni. </w:t>
      </w:r>
    </w:p>
    <w:p w14:paraId="52957BA3" w14:textId="77777777" w:rsidR="007F2A01" w:rsidRDefault="00B546BA" w:rsidP="007F2A01">
      <w:pPr>
        <w:tabs>
          <w:tab w:val="left" w:pos="0"/>
        </w:tabs>
        <w:spacing w:line="312" w:lineRule="auto"/>
        <w:jc w:val="both"/>
        <w:rPr>
          <w:sz w:val="20"/>
          <w:szCs w:val="20"/>
        </w:rPr>
      </w:pPr>
      <w:r w:rsidRPr="00B546BA">
        <w:rPr>
          <w:sz w:val="20"/>
          <w:szCs w:val="20"/>
        </w:rPr>
        <w:t xml:space="preserve">c) I º filtracji </w:t>
      </w:r>
    </w:p>
    <w:p w14:paraId="306885EE" w14:textId="3BA7C685" w:rsidR="00B546BA" w:rsidRDefault="00B546BA" w:rsidP="007F2A01">
      <w:pPr>
        <w:tabs>
          <w:tab w:val="left" w:pos="0"/>
        </w:tabs>
        <w:spacing w:line="312" w:lineRule="auto"/>
        <w:jc w:val="both"/>
        <w:rPr>
          <w:sz w:val="20"/>
          <w:szCs w:val="20"/>
        </w:rPr>
      </w:pPr>
      <w:r w:rsidRPr="00B546BA">
        <w:rPr>
          <w:sz w:val="20"/>
          <w:szCs w:val="20"/>
        </w:rPr>
        <w:t xml:space="preserve">Jako pierwszy stopień filtracji przewiduje się </w:t>
      </w:r>
      <w:r w:rsidR="007F2A01">
        <w:rPr>
          <w:sz w:val="20"/>
          <w:szCs w:val="20"/>
        </w:rPr>
        <w:t>rozbudowę</w:t>
      </w:r>
      <w:r w:rsidRPr="00B546BA">
        <w:rPr>
          <w:sz w:val="20"/>
          <w:szCs w:val="20"/>
        </w:rPr>
        <w:t xml:space="preserve"> istniejącego odżelaziacza polegającą na zamontowaniu do niego nowego, automatycznego zaworu sterującego pracą SUW </w:t>
      </w:r>
      <w:proofErr w:type="spellStart"/>
      <w:r w:rsidRPr="00B546BA">
        <w:rPr>
          <w:sz w:val="20"/>
          <w:szCs w:val="20"/>
        </w:rPr>
        <w:t>Clack</w:t>
      </w:r>
      <w:proofErr w:type="spellEnd"/>
      <w:r w:rsidRPr="00B546BA">
        <w:rPr>
          <w:sz w:val="20"/>
          <w:szCs w:val="20"/>
        </w:rPr>
        <w:t xml:space="preserve"> WS2EI o parametrach:</w:t>
      </w:r>
    </w:p>
    <w:p w14:paraId="1879FB98" w14:textId="1AB5A1E8" w:rsidR="007F2A01" w:rsidRPr="007F2A01" w:rsidRDefault="007F2A01" w:rsidP="007F2A01">
      <w:pPr>
        <w:tabs>
          <w:tab w:val="left" w:pos="0"/>
        </w:tabs>
        <w:spacing w:line="312" w:lineRule="auto"/>
        <w:jc w:val="both"/>
        <w:rPr>
          <w:sz w:val="20"/>
          <w:szCs w:val="20"/>
        </w:rPr>
      </w:pPr>
      <w:r>
        <w:rPr>
          <w:noProof/>
        </w:rPr>
        <w:drawing>
          <wp:anchor distT="0" distB="0" distL="0" distR="0" simplePos="0" relativeHeight="251664384" behindDoc="1" locked="0" layoutInCell="1" allowOverlap="1" wp14:anchorId="4510F0C9" wp14:editId="35F22F01">
            <wp:simplePos x="0" y="0"/>
            <wp:positionH relativeFrom="page">
              <wp:posOffset>900430</wp:posOffset>
            </wp:positionH>
            <wp:positionV relativeFrom="paragraph">
              <wp:posOffset>180340</wp:posOffset>
            </wp:positionV>
            <wp:extent cx="2733043" cy="5144928"/>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2733043" cy="5144928"/>
                    </a:xfrm>
                    <a:prstGeom prst="rect">
                      <a:avLst/>
                    </a:prstGeom>
                  </pic:spPr>
                </pic:pic>
              </a:graphicData>
            </a:graphic>
          </wp:anchor>
        </w:drawing>
      </w:r>
    </w:p>
    <w:p w14:paraId="4280EA6D"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Regeneracja filtra wywoływana będzie automatycznie, czasowo, bez konieczności dozoru. </w:t>
      </w:r>
    </w:p>
    <w:p w14:paraId="43F903DE"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d) II º filtracji</w:t>
      </w:r>
    </w:p>
    <w:p w14:paraId="46902843"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Drugi stopień filtracji ma za zadanie usunięcie z wody pozostałego manganu, nieutlenionego żelaza oraz twardości ogólnej. Proponuje się montaż filtra jonowymiennego </w:t>
      </w:r>
      <w:proofErr w:type="spellStart"/>
      <w:r w:rsidRPr="007F2A01">
        <w:rPr>
          <w:sz w:val="20"/>
          <w:szCs w:val="20"/>
        </w:rPr>
        <w:t>Clack</w:t>
      </w:r>
      <w:proofErr w:type="spellEnd"/>
      <w:r w:rsidRPr="007F2A01">
        <w:rPr>
          <w:sz w:val="20"/>
          <w:szCs w:val="20"/>
        </w:rPr>
        <w:t xml:space="preserve"> DUET 300 EC-A WS2CI </w:t>
      </w:r>
      <w:proofErr w:type="spellStart"/>
      <w:r w:rsidRPr="007F2A01">
        <w:rPr>
          <w:sz w:val="20"/>
          <w:szCs w:val="20"/>
        </w:rPr>
        <w:t>Twin</w:t>
      </w:r>
      <w:proofErr w:type="spellEnd"/>
      <w:r w:rsidRPr="007F2A01">
        <w:rPr>
          <w:sz w:val="20"/>
          <w:szCs w:val="20"/>
        </w:rPr>
        <w:t xml:space="preserve"> </w:t>
      </w:r>
      <w:proofErr w:type="spellStart"/>
      <w:r w:rsidRPr="007F2A01">
        <w:rPr>
          <w:sz w:val="20"/>
          <w:szCs w:val="20"/>
        </w:rPr>
        <w:t>Alternating</w:t>
      </w:r>
      <w:proofErr w:type="spellEnd"/>
      <w:r w:rsidRPr="007F2A01">
        <w:rPr>
          <w:sz w:val="20"/>
          <w:szCs w:val="20"/>
        </w:rPr>
        <w:t xml:space="preserve"> o parametrach: </w:t>
      </w:r>
    </w:p>
    <w:p w14:paraId="5FED44F0"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złoże </w:t>
      </w:r>
      <w:proofErr w:type="spellStart"/>
      <w:r w:rsidRPr="007F2A01">
        <w:rPr>
          <w:sz w:val="20"/>
          <w:szCs w:val="20"/>
        </w:rPr>
        <w:t>Ecomix</w:t>
      </w:r>
      <w:proofErr w:type="spellEnd"/>
      <w:r w:rsidRPr="007F2A01">
        <w:rPr>
          <w:sz w:val="20"/>
          <w:szCs w:val="20"/>
        </w:rPr>
        <w:t xml:space="preserve"> - A – 2 x 300 dm3 </w:t>
      </w:r>
    </w:p>
    <w:p w14:paraId="76C38761"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urządzenie dwukolumnowe – praca ciągła </w:t>
      </w:r>
    </w:p>
    <w:p w14:paraId="5D14CB43"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chwilowa wydajność nominalna 20 m³/h </w:t>
      </w:r>
    </w:p>
    <w:p w14:paraId="3F8B298F"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sterowanie mikroprocesorowe – objętościowe </w:t>
      </w:r>
    </w:p>
    <w:p w14:paraId="47073AAB"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praca bez dozoru (regeneracja automatyczna) </w:t>
      </w:r>
    </w:p>
    <w:p w14:paraId="0E72301D"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średnica przyłączeń: DN50 </w:t>
      </w:r>
    </w:p>
    <w:p w14:paraId="6B74E3E6"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regeneracja wodnym roztworem NaCl </w:t>
      </w:r>
    </w:p>
    <w:p w14:paraId="0DC8A1BA"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zasilanie elektryczne: 230V/50Hz </w:t>
      </w:r>
    </w:p>
    <w:p w14:paraId="11519365"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głowice </w:t>
      </w:r>
      <w:proofErr w:type="spellStart"/>
      <w:r w:rsidRPr="007F2A01">
        <w:rPr>
          <w:sz w:val="20"/>
          <w:szCs w:val="20"/>
        </w:rPr>
        <w:t>Clack</w:t>
      </w:r>
      <w:proofErr w:type="spellEnd"/>
      <w:r w:rsidRPr="007F2A01">
        <w:rPr>
          <w:sz w:val="20"/>
          <w:szCs w:val="20"/>
        </w:rPr>
        <w:t xml:space="preserve"> WS2 </w:t>
      </w:r>
      <w:proofErr w:type="spellStart"/>
      <w:r w:rsidRPr="007F2A01">
        <w:rPr>
          <w:sz w:val="20"/>
          <w:szCs w:val="20"/>
        </w:rPr>
        <w:t>Twin</w:t>
      </w:r>
      <w:proofErr w:type="spellEnd"/>
      <w:r w:rsidRPr="007F2A01">
        <w:rPr>
          <w:sz w:val="20"/>
          <w:szCs w:val="20"/>
        </w:rPr>
        <w:t xml:space="preserve"> </w:t>
      </w:r>
      <w:proofErr w:type="spellStart"/>
      <w:r w:rsidRPr="007F2A01">
        <w:rPr>
          <w:sz w:val="20"/>
          <w:szCs w:val="20"/>
        </w:rPr>
        <w:t>Alternating</w:t>
      </w:r>
      <w:proofErr w:type="spellEnd"/>
      <w:r w:rsidRPr="007F2A01">
        <w:rPr>
          <w:sz w:val="20"/>
          <w:szCs w:val="20"/>
        </w:rPr>
        <w:t xml:space="preserve"> </w:t>
      </w:r>
    </w:p>
    <w:p w14:paraId="14B8759B"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butle ciśnieniowe 24x72” G+D </w:t>
      </w:r>
    </w:p>
    <w:p w14:paraId="0EC28258"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pojemność zbiornika na sól: 500l</w:t>
      </w:r>
    </w:p>
    <w:p w14:paraId="7D7FD6C3"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 dwudrogowy zawór </w:t>
      </w:r>
      <w:proofErr w:type="spellStart"/>
      <w:r w:rsidRPr="007F2A01">
        <w:rPr>
          <w:sz w:val="20"/>
          <w:szCs w:val="20"/>
        </w:rPr>
        <w:t>Belimo</w:t>
      </w:r>
      <w:proofErr w:type="spellEnd"/>
      <w:r w:rsidRPr="007F2A01">
        <w:rPr>
          <w:sz w:val="20"/>
          <w:szCs w:val="20"/>
        </w:rPr>
        <w:t xml:space="preserve"> z siłownikiem – 2szt. </w:t>
      </w:r>
    </w:p>
    <w:p w14:paraId="532C87AD" w14:textId="77777777" w:rsidR="007F2A01" w:rsidRDefault="007F2A01" w:rsidP="007F2A01">
      <w:pPr>
        <w:suppressAutoHyphens/>
        <w:autoSpaceDN w:val="0"/>
        <w:spacing w:line="288" w:lineRule="auto"/>
        <w:jc w:val="both"/>
        <w:textAlignment w:val="baseline"/>
        <w:rPr>
          <w:sz w:val="20"/>
          <w:szCs w:val="20"/>
        </w:rPr>
      </w:pPr>
      <w:r w:rsidRPr="007F2A01">
        <w:rPr>
          <w:sz w:val="20"/>
          <w:szCs w:val="20"/>
        </w:rPr>
        <w:t xml:space="preserve">– trójdrożny zawór odcinający MAV – 2szt. </w:t>
      </w:r>
    </w:p>
    <w:p w14:paraId="328C0E41" w14:textId="77777777" w:rsidR="00B303F7" w:rsidRDefault="007F2A01" w:rsidP="007F2A01">
      <w:pPr>
        <w:suppressAutoHyphens/>
        <w:autoSpaceDN w:val="0"/>
        <w:spacing w:line="288" w:lineRule="auto"/>
        <w:jc w:val="both"/>
        <w:textAlignment w:val="baseline"/>
        <w:rPr>
          <w:sz w:val="20"/>
          <w:szCs w:val="20"/>
        </w:rPr>
      </w:pPr>
      <w:r w:rsidRPr="007F2A01">
        <w:rPr>
          <w:sz w:val="20"/>
          <w:szCs w:val="20"/>
        </w:rPr>
        <w:t xml:space="preserve">Wszystkie złoża powinny posiadać atest higieniczny PZH do kontaktu z wodą pitną. </w:t>
      </w:r>
    </w:p>
    <w:p w14:paraId="55016D33" w14:textId="6BD9CB99" w:rsidR="00B303F7" w:rsidRDefault="00B303F7" w:rsidP="007F2A01">
      <w:pPr>
        <w:suppressAutoHyphens/>
        <w:autoSpaceDN w:val="0"/>
        <w:spacing w:line="288" w:lineRule="auto"/>
        <w:jc w:val="both"/>
        <w:textAlignment w:val="baseline"/>
        <w:rPr>
          <w:sz w:val="20"/>
          <w:szCs w:val="20"/>
        </w:rPr>
      </w:pPr>
      <w:r>
        <w:rPr>
          <w:b/>
          <w:bCs/>
          <w:sz w:val="20"/>
          <w:szCs w:val="20"/>
        </w:rPr>
        <w:t>3.</w:t>
      </w:r>
      <w:r w:rsidR="007F2A01" w:rsidRPr="00B303F7">
        <w:rPr>
          <w:b/>
          <w:bCs/>
          <w:sz w:val="20"/>
          <w:szCs w:val="20"/>
        </w:rPr>
        <w:t>Specyfikacja robót geologicznych</w:t>
      </w:r>
      <w:r w:rsidR="007F2A01" w:rsidRPr="007F2A01">
        <w:rPr>
          <w:sz w:val="20"/>
          <w:szCs w:val="20"/>
        </w:rPr>
        <w:t xml:space="preserve">: </w:t>
      </w:r>
    </w:p>
    <w:p w14:paraId="3596C2C5" w14:textId="77777777" w:rsidR="00B303F7" w:rsidRDefault="007F2A01" w:rsidP="007F2A01">
      <w:pPr>
        <w:suppressAutoHyphens/>
        <w:autoSpaceDN w:val="0"/>
        <w:spacing w:line="288" w:lineRule="auto"/>
        <w:jc w:val="both"/>
        <w:textAlignment w:val="baseline"/>
        <w:rPr>
          <w:sz w:val="20"/>
          <w:szCs w:val="20"/>
        </w:rPr>
      </w:pPr>
      <w:r w:rsidRPr="007F2A01">
        <w:rPr>
          <w:sz w:val="20"/>
          <w:szCs w:val="20"/>
        </w:rPr>
        <w:t xml:space="preserve">1. Wykonanie projektu robót geologicznych. </w:t>
      </w:r>
    </w:p>
    <w:p w14:paraId="630AD2C0" w14:textId="77777777" w:rsidR="00B303F7" w:rsidRDefault="007F2A01" w:rsidP="007F2A01">
      <w:pPr>
        <w:suppressAutoHyphens/>
        <w:autoSpaceDN w:val="0"/>
        <w:spacing w:line="288" w:lineRule="auto"/>
        <w:jc w:val="both"/>
        <w:textAlignment w:val="baseline"/>
        <w:rPr>
          <w:sz w:val="20"/>
          <w:szCs w:val="20"/>
        </w:rPr>
      </w:pPr>
      <w:r w:rsidRPr="007F2A01">
        <w:rPr>
          <w:sz w:val="20"/>
          <w:szCs w:val="20"/>
        </w:rPr>
        <w:t xml:space="preserve">2. Po zatwierdzeniu projektu geologicznego oraz otrzymaniu decyzji nastąpi przystąpienie do prac wiertniczych. 3. Wykonanie otworu pod rurę konduktową o średnicy fi 406mm i posadowienie jej na głębokość około 7m. </w:t>
      </w:r>
    </w:p>
    <w:p w14:paraId="1AC319B6" w14:textId="77777777" w:rsidR="00B303F7" w:rsidRDefault="007F2A01" w:rsidP="007F2A01">
      <w:pPr>
        <w:suppressAutoHyphens/>
        <w:autoSpaceDN w:val="0"/>
        <w:spacing w:line="288" w:lineRule="auto"/>
        <w:jc w:val="both"/>
        <w:textAlignment w:val="baseline"/>
        <w:rPr>
          <w:sz w:val="20"/>
          <w:szCs w:val="20"/>
        </w:rPr>
      </w:pPr>
      <w:r w:rsidRPr="007F2A01">
        <w:rPr>
          <w:sz w:val="20"/>
          <w:szCs w:val="20"/>
        </w:rPr>
        <w:t xml:space="preserve">4. Wiercenie otworu </w:t>
      </w:r>
      <w:proofErr w:type="spellStart"/>
      <w:r w:rsidRPr="007F2A01">
        <w:rPr>
          <w:sz w:val="20"/>
          <w:szCs w:val="20"/>
        </w:rPr>
        <w:t>gryzerem</w:t>
      </w:r>
      <w:proofErr w:type="spellEnd"/>
      <w:r w:rsidRPr="007F2A01">
        <w:rPr>
          <w:sz w:val="20"/>
          <w:szCs w:val="20"/>
        </w:rPr>
        <w:t xml:space="preserve"> o średnicy fi 356mm do głębokości około 22m, następnie zainstalowanie w otworze rur filtracyjnych o średnicy 225mm i obsypanie ich </w:t>
      </w:r>
      <w:proofErr w:type="spellStart"/>
      <w:r w:rsidRPr="007F2A01">
        <w:rPr>
          <w:sz w:val="20"/>
          <w:szCs w:val="20"/>
        </w:rPr>
        <w:t>obsypką</w:t>
      </w:r>
      <w:proofErr w:type="spellEnd"/>
      <w:r w:rsidRPr="007F2A01">
        <w:rPr>
          <w:sz w:val="20"/>
          <w:szCs w:val="20"/>
        </w:rPr>
        <w:t xml:space="preserve"> żwirową. </w:t>
      </w:r>
    </w:p>
    <w:p w14:paraId="1EF18479" w14:textId="77777777" w:rsidR="00B303F7" w:rsidRDefault="007F2A01" w:rsidP="007F2A01">
      <w:pPr>
        <w:suppressAutoHyphens/>
        <w:autoSpaceDN w:val="0"/>
        <w:spacing w:line="288" w:lineRule="auto"/>
        <w:jc w:val="both"/>
        <w:textAlignment w:val="baseline"/>
        <w:rPr>
          <w:sz w:val="20"/>
          <w:szCs w:val="20"/>
        </w:rPr>
      </w:pPr>
      <w:r w:rsidRPr="007F2A01">
        <w:rPr>
          <w:sz w:val="20"/>
          <w:szCs w:val="20"/>
        </w:rPr>
        <w:t xml:space="preserve">5. Pompowanie oczyszczające i sprawdzające wydajność studni. </w:t>
      </w:r>
    </w:p>
    <w:p w14:paraId="23590714" w14:textId="77777777" w:rsidR="00B303F7" w:rsidRDefault="007F2A01" w:rsidP="007F2A01">
      <w:pPr>
        <w:suppressAutoHyphens/>
        <w:autoSpaceDN w:val="0"/>
        <w:spacing w:line="288" w:lineRule="auto"/>
        <w:jc w:val="both"/>
        <w:textAlignment w:val="baseline"/>
        <w:rPr>
          <w:sz w:val="20"/>
          <w:szCs w:val="20"/>
        </w:rPr>
      </w:pPr>
      <w:r w:rsidRPr="007F2A01">
        <w:rPr>
          <w:sz w:val="20"/>
          <w:szCs w:val="20"/>
        </w:rPr>
        <w:t xml:space="preserve">6. Chlorowanie otworu i pobranie wody do analizy biologicznej i fizyko-chemicznej. </w:t>
      </w:r>
    </w:p>
    <w:p w14:paraId="7B5CD108" w14:textId="77777777" w:rsidR="00B303F7" w:rsidRDefault="007F2A01" w:rsidP="007F2A01">
      <w:pPr>
        <w:suppressAutoHyphens/>
        <w:autoSpaceDN w:val="0"/>
        <w:spacing w:line="288" w:lineRule="auto"/>
        <w:jc w:val="both"/>
        <w:textAlignment w:val="baseline"/>
        <w:rPr>
          <w:sz w:val="20"/>
          <w:szCs w:val="20"/>
        </w:rPr>
      </w:pPr>
      <w:r w:rsidRPr="007F2A01">
        <w:rPr>
          <w:sz w:val="20"/>
          <w:szCs w:val="20"/>
        </w:rPr>
        <w:t xml:space="preserve">7. Wykonanie dokumentacji hydrogeologicznej (powykonawczej). </w:t>
      </w:r>
    </w:p>
    <w:p w14:paraId="480D85A2" w14:textId="297151D3" w:rsidR="007F2A01" w:rsidRDefault="007F2A01" w:rsidP="007F2A01">
      <w:pPr>
        <w:suppressAutoHyphens/>
        <w:autoSpaceDN w:val="0"/>
        <w:spacing w:line="288" w:lineRule="auto"/>
        <w:jc w:val="both"/>
        <w:textAlignment w:val="baseline"/>
        <w:rPr>
          <w:sz w:val="20"/>
          <w:szCs w:val="20"/>
        </w:rPr>
      </w:pPr>
      <w:r w:rsidRPr="007F2A01">
        <w:rPr>
          <w:sz w:val="20"/>
          <w:szCs w:val="20"/>
        </w:rPr>
        <w:t>8. Montaż docelowej pompy głębinowej (dokładny typ pompy będzie znany po sprawdzeniu parametrów studni). 9. Wykonanie operatu wodno-prawnego po zatwierdzeniu dokumentacji hydrogeologicznej</w:t>
      </w:r>
    </w:p>
    <w:bookmarkEnd w:id="1"/>
    <w:p w14:paraId="5D1DD6BA" w14:textId="77777777" w:rsidR="00B303F7" w:rsidRPr="007F2A01" w:rsidRDefault="00B303F7" w:rsidP="007F2A01">
      <w:pPr>
        <w:suppressAutoHyphens/>
        <w:autoSpaceDN w:val="0"/>
        <w:spacing w:line="288" w:lineRule="auto"/>
        <w:jc w:val="both"/>
        <w:textAlignment w:val="baseline"/>
        <w:rPr>
          <w:sz w:val="20"/>
          <w:szCs w:val="20"/>
        </w:rPr>
      </w:pPr>
    </w:p>
    <w:p w14:paraId="3E723916" w14:textId="6062C431" w:rsidR="00E96F71" w:rsidRPr="007F2A01" w:rsidRDefault="00E96F71">
      <w:pPr>
        <w:numPr>
          <w:ilvl w:val="0"/>
          <w:numId w:val="23"/>
        </w:numPr>
        <w:suppressAutoHyphens/>
        <w:autoSpaceDN w:val="0"/>
        <w:spacing w:line="288" w:lineRule="auto"/>
        <w:ind w:left="330" w:hanging="330"/>
        <w:jc w:val="both"/>
        <w:textAlignment w:val="baseline"/>
        <w:rPr>
          <w:sz w:val="20"/>
          <w:szCs w:val="20"/>
        </w:rPr>
      </w:pPr>
      <w:r w:rsidRPr="007F2A01">
        <w:rPr>
          <w:sz w:val="20"/>
          <w:szCs w:val="20"/>
        </w:rPr>
        <w:t>Wspólny Słownik Zamówień kod CPV:</w:t>
      </w:r>
    </w:p>
    <w:p w14:paraId="0E3949CD" w14:textId="17BF5D18" w:rsidR="00B52177" w:rsidRPr="00F973EE" w:rsidRDefault="00EE72BD" w:rsidP="00B52177">
      <w:pPr>
        <w:tabs>
          <w:tab w:val="left" w:pos="0"/>
        </w:tabs>
        <w:spacing w:line="312" w:lineRule="auto"/>
        <w:rPr>
          <w:b/>
          <w:bCs/>
          <w:sz w:val="20"/>
          <w:szCs w:val="20"/>
        </w:rPr>
      </w:pPr>
      <w:r w:rsidRPr="00F973EE">
        <w:rPr>
          <w:b/>
          <w:sz w:val="20"/>
          <w:szCs w:val="20"/>
        </w:rPr>
        <w:t>Roboty budowlane w zakresie zakładów uzdatniania wody</w:t>
      </w:r>
      <w:r w:rsidR="00B52177" w:rsidRPr="00F973EE">
        <w:rPr>
          <w:b/>
          <w:sz w:val="20"/>
          <w:szCs w:val="20"/>
        </w:rPr>
        <w:t xml:space="preserve"> - </w:t>
      </w:r>
      <w:r w:rsidR="00B52177" w:rsidRPr="00F973EE">
        <w:rPr>
          <w:b/>
          <w:bCs/>
          <w:sz w:val="20"/>
          <w:szCs w:val="20"/>
        </w:rPr>
        <w:t>45252120-5</w:t>
      </w:r>
    </w:p>
    <w:p w14:paraId="03D4EF77" w14:textId="29DAAB26" w:rsidR="00E96F71" w:rsidRDefault="00E96F71" w:rsidP="00B52177">
      <w:pPr>
        <w:tabs>
          <w:tab w:val="left" w:pos="0"/>
        </w:tabs>
        <w:spacing w:line="312" w:lineRule="auto"/>
        <w:jc w:val="both"/>
        <w:rPr>
          <w:b/>
          <w:sz w:val="20"/>
          <w:szCs w:val="20"/>
        </w:rPr>
      </w:pPr>
      <w:r w:rsidRPr="00F973EE">
        <w:rPr>
          <w:sz w:val="20"/>
          <w:szCs w:val="20"/>
        </w:rPr>
        <w:t xml:space="preserve">Realizacja przedmiotu zamówienia: </w:t>
      </w:r>
      <w:r w:rsidRPr="00F973EE">
        <w:rPr>
          <w:b/>
          <w:sz w:val="20"/>
          <w:szCs w:val="20"/>
        </w:rPr>
        <w:t xml:space="preserve">do dnia </w:t>
      </w:r>
      <w:r w:rsidR="006A63C0" w:rsidRPr="006A63C0">
        <w:rPr>
          <w:b/>
          <w:sz w:val="20"/>
          <w:szCs w:val="20"/>
        </w:rPr>
        <w:t>19</w:t>
      </w:r>
      <w:r w:rsidRPr="006A63C0">
        <w:rPr>
          <w:b/>
          <w:sz w:val="20"/>
          <w:szCs w:val="20"/>
        </w:rPr>
        <w:t>/0</w:t>
      </w:r>
      <w:r w:rsidR="006A63C0" w:rsidRPr="006A63C0">
        <w:rPr>
          <w:b/>
          <w:sz w:val="20"/>
          <w:szCs w:val="20"/>
        </w:rPr>
        <w:t>4</w:t>
      </w:r>
      <w:r w:rsidRPr="006A63C0">
        <w:rPr>
          <w:b/>
          <w:sz w:val="20"/>
          <w:szCs w:val="20"/>
        </w:rPr>
        <w:t>/202</w:t>
      </w:r>
      <w:r w:rsidR="00EE72BD" w:rsidRPr="006A63C0">
        <w:rPr>
          <w:b/>
          <w:sz w:val="20"/>
          <w:szCs w:val="20"/>
        </w:rPr>
        <w:t>4</w:t>
      </w:r>
      <w:r w:rsidRPr="00F973EE">
        <w:rPr>
          <w:b/>
          <w:sz w:val="20"/>
          <w:szCs w:val="20"/>
        </w:rPr>
        <w:t xml:space="preserve"> r.</w:t>
      </w:r>
    </w:p>
    <w:p w14:paraId="1AF368E5" w14:textId="77777777" w:rsidR="00E96F71" w:rsidRPr="00E75130" w:rsidRDefault="00E96F71" w:rsidP="00E96F71">
      <w:pPr>
        <w:jc w:val="both"/>
        <w:rPr>
          <w:b/>
          <w:sz w:val="10"/>
          <w:szCs w:val="10"/>
        </w:rPr>
      </w:pPr>
    </w:p>
    <w:p w14:paraId="070BE9AB" w14:textId="77777777" w:rsidR="00E96F71" w:rsidRDefault="00E96F71">
      <w:pPr>
        <w:numPr>
          <w:ilvl w:val="0"/>
          <w:numId w:val="23"/>
        </w:numPr>
        <w:suppressAutoHyphens/>
        <w:autoSpaceDN w:val="0"/>
        <w:spacing w:line="312" w:lineRule="auto"/>
        <w:ind w:left="329" w:hanging="329"/>
        <w:jc w:val="both"/>
        <w:textAlignment w:val="baseline"/>
        <w:rPr>
          <w:sz w:val="20"/>
          <w:szCs w:val="20"/>
        </w:rPr>
      </w:pPr>
      <w:r>
        <w:rPr>
          <w:sz w:val="20"/>
          <w:szCs w:val="20"/>
        </w:rPr>
        <w:t>Warunki udziału w postępowaniu:</w:t>
      </w:r>
    </w:p>
    <w:p w14:paraId="6F0FFBBE" w14:textId="77777777" w:rsidR="00E96F71" w:rsidRDefault="00E96F71" w:rsidP="00E96F71">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E96F71" w14:paraId="1854C71B"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33991D2" w14:textId="77777777" w:rsidR="00E96F71" w:rsidRDefault="00E96F71" w:rsidP="00CC7DA7">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29C1169" w14:textId="77777777" w:rsidR="00E96F71" w:rsidRDefault="00E96F71" w:rsidP="00CC7DA7">
            <w:pPr>
              <w:jc w:val="center"/>
            </w:pPr>
            <w:r>
              <w:rPr>
                <w:b/>
                <w:sz w:val="16"/>
                <w:szCs w:val="16"/>
              </w:rPr>
              <w:t>Warunki udziału w postępowaniu</w:t>
            </w:r>
          </w:p>
        </w:tc>
      </w:tr>
      <w:tr w:rsidR="00E96F71" w14:paraId="434325AD"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7281C" w14:textId="77777777" w:rsidR="00E96F71" w:rsidRDefault="00E96F71" w:rsidP="00CC7DA7">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A70B9" w14:textId="77777777" w:rsidR="00E96F71" w:rsidRDefault="00E96F71" w:rsidP="00CC7DA7">
            <w:pPr>
              <w:spacing w:line="264"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E96F71" w14:paraId="78E81B59"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927BB" w14:textId="77777777" w:rsidR="00E96F71" w:rsidRDefault="00E96F71" w:rsidP="00CC7DA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5E828" w14:textId="77777777" w:rsidR="00E96F71" w:rsidRDefault="00E96F71" w:rsidP="00CC7DA7">
            <w:pPr>
              <w:spacing w:line="264"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E96F71" w14:paraId="0FCAD420"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E2DD9" w14:textId="77777777" w:rsidR="00E96F71" w:rsidRDefault="00E96F71" w:rsidP="00CC7DA7">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1DC3C" w14:textId="77777777" w:rsidR="00E96F71" w:rsidRDefault="00E96F71" w:rsidP="00CC7DA7">
            <w:pPr>
              <w:spacing w:line="264"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E96F71" w14:paraId="46E85278"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8796F" w14:textId="77777777" w:rsidR="00E96F71" w:rsidRDefault="00E96F71" w:rsidP="00CC7DA7">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77ECD" w14:textId="77777777" w:rsidR="00E96F71" w:rsidRDefault="00E96F71" w:rsidP="00CC7DA7">
            <w:pPr>
              <w:spacing w:line="264"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pięciu lat przed upływem terminu składania ofert albo wniosków o dopuszczenie do udziału w postępowaniu, a jeżeli okres prowadzenia działalności jest krótszy – w tym okresie, zrealizował co najmniej dwie usługi w obiektach służby zdrowia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59B090D2" w14:textId="77777777" w:rsidR="00E96F71" w:rsidRPr="00A761D7" w:rsidRDefault="00E96F71" w:rsidP="00E96F71">
      <w:pPr>
        <w:rPr>
          <w:sz w:val="10"/>
          <w:szCs w:val="10"/>
        </w:rPr>
      </w:pPr>
    </w:p>
    <w:p w14:paraId="65B0B036" w14:textId="77777777" w:rsidR="00E96F71" w:rsidRDefault="00E96F71">
      <w:pPr>
        <w:numPr>
          <w:ilvl w:val="0"/>
          <w:numId w:val="23"/>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46650559" w14:textId="77777777" w:rsidR="00E96F71" w:rsidRPr="00A761D7" w:rsidRDefault="00E96F71" w:rsidP="00E96F71">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E96F71" w14:paraId="01821C04"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2C8AF93B" w14:textId="77777777" w:rsidR="00E96F71" w:rsidRDefault="00E96F71" w:rsidP="00CC7DA7">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A88145D" w14:textId="77777777" w:rsidR="00E96F71" w:rsidRDefault="00E96F71" w:rsidP="00CC7DA7">
            <w:pPr>
              <w:jc w:val="center"/>
            </w:pPr>
            <w:r>
              <w:rPr>
                <w:b/>
                <w:sz w:val="16"/>
                <w:szCs w:val="16"/>
              </w:rPr>
              <w:t>Wymagany dokument</w:t>
            </w:r>
          </w:p>
        </w:tc>
      </w:tr>
      <w:tr w:rsidR="00E96F71" w:rsidRPr="000E75CC" w14:paraId="2C78B246"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96BF7" w14:textId="77777777" w:rsidR="00E96F71" w:rsidRPr="000E75CC" w:rsidRDefault="00E96F71" w:rsidP="00CC7DA7">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2FCA83" w14:textId="77777777" w:rsidR="00E96F71" w:rsidRPr="000E75CC" w:rsidRDefault="00E96F71" w:rsidP="00CC7DA7">
            <w:pPr>
              <w:spacing w:line="264"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E96F71" w:rsidRPr="000E75CC" w14:paraId="5F7D09F4"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BE120" w14:textId="77777777" w:rsidR="00E96F71" w:rsidRPr="000E75CC" w:rsidRDefault="00E96F71" w:rsidP="00CC7DA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85D38" w14:textId="77777777" w:rsidR="00E96F71" w:rsidRPr="000E75CC" w:rsidRDefault="00E96F71" w:rsidP="00CC7DA7">
            <w:pPr>
              <w:spacing w:line="264" w:lineRule="auto"/>
              <w:jc w:val="both"/>
              <w:rPr>
                <w:b/>
                <w:sz w:val="16"/>
                <w:szCs w:val="16"/>
              </w:rPr>
            </w:pPr>
            <w:r>
              <w:rPr>
                <w:b/>
                <w:sz w:val="16"/>
                <w:szCs w:val="16"/>
              </w:rPr>
              <w:t>Oświadczenie o niepodleganiu wykluczeniu oraz spełnianiu warunków udziału.</w:t>
            </w:r>
          </w:p>
        </w:tc>
      </w:tr>
      <w:tr w:rsidR="00E96F71" w14:paraId="7AFFAF04"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3C2F6" w14:textId="77777777" w:rsidR="00E96F71" w:rsidRDefault="00E96F71" w:rsidP="00CC7DA7">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B31BB" w14:textId="77777777" w:rsidR="00E96F71" w:rsidRDefault="00E96F71" w:rsidP="00CC7DA7">
            <w:pPr>
              <w:spacing w:line="264"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 xml:space="preserve">nie podlega wykluczeniu z postępowania na podstawie art. 7 ust. 1 ustawy z dnia 13 kwietnia 2022 r. o szczególnych rozwiązaniach w zakresie przeciwdziałania wspieraniu agresji na Ukrainę oraz służących ochronie bezpieczeństwa narodowego (Dz.U. </w:t>
            </w:r>
            <w:r w:rsidRPr="00F7230E">
              <w:rPr>
                <w:sz w:val="16"/>
                <w:szCs w:val="16"/>
              </w:rPr>
              <w:t>z 2022 poz. 835).</w:t>
            </w:r>
          </w:p>
        </w:tc>
      </w:tr>
      <w:tr w:rsidR="00E96F71" w14:paraId="0E49B18E"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EA35B9" w14:textId="77777777" w:rsidR="00E96F71" w:rsidRDefault="00E96F71" w:rsidP="00CC7DA7">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BCB0E" w14:textId="77777777" w:rsidR="00E96F71" w:rsidRDefault="00E96F71" w:rsidP="00CC7DA7">
            <w:pPr>
              <w:spacing w:line="264"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r w:rsidR="00E96F71" w14:paraId="1262EF06" w14:textId="77777777" w:rsidTr="00CC7DA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5883C" w14:textId="2FC3C4EB" w:rsidR="00E96F71" w:rsidRDefault="00086E0D" w:rsidP="00CC7DA7">
            <w:pPr>
              <w:jc w:val="center"/>
              <w:rPr>
                <w:b/>
                <w:sz w:val="16"/>
                <w:szCs w:val="16"/>
              </w:rPr>
            </w:pPr>
            <w:r>
              <w:rPr>
                <w:b/>
                <w:sz w:val="16"/>
                <w:szCs w:val="16"/>
              </w:rPr>
              <w:t>5</w:t>
            </w:r>
            <w:r w:rsidR="00E96F71">
              <w:rPr>
                <w:b/>
                <w:sz w:val="16"/>
                <w:szCs w:val="16"/>
              </w:rPr>
              <w:t>.</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8257D" w14:textId="77777777" w:rsidR="00E96F71" w:rsidRDefault="00E96F71" w:rsidP="00CC7DA7">
            <w:pPr>
              <w:spacing w:line="264" w:lineRule="auto"/>
              <w:jc w:val="both"/>
              <w:rPr>
                <w:b/>
                <w:sz w:val="16"/>
                <w:szCs w:val="16"/>
              </w:rPr>
            </w:pPr>
            <w:r w:rsidRPr="00A36B7A">
              <w:rPr>
                <w:b/>
                <w:bCs/>
                <w:sz w:val="16"/>
                <w:szCs w:val="16"/>
              </w:rPr>
              <w:t xml:space="preserve">Wykaz </w:t>
            </w:r>
            <w:r>
              <w:rPr>
                <w:b/>
                <w:bCs/>
                <w:sz w:val="16"/>
                <w:szCs w:val="16"/>
              </w:rPr>
              <w:t>usług</w:t>
            </w:r>
            <w:r w:rsidRPr="00A36B7A">
              <w:rPr>
                <w:b/>
                <w:bCs/>
                <w:sz w:val="16"/>
                <w:szCs w:val="16"/>
              </w:rPr>
              <w:t xml:space="preserve">. </w:t>
            </w:r>
            <w:r w:rsidRPr="004C7D34">
              <w:rPr>
                <w:sz w:val="16"/>
                <w:szCs w:val="16"/>
              </w:rPr>
              <w:t xml:space="preserve">Wykaz </w:t>
            </w:r>
            <w:r>
              <w:rPr>
                <w:sz w:val="16"/>
                <w:szCs w:val="16"/>
              </w:rPr>
              <w:t>usług wykonanych nie wcześniej niż w okresie ostatnich 5 lat przed upływem terminu składania ofert albo wniosków o dopuszczenie do udziału w postępowaniu</w:t>
            </w:r>
            <w:r w:rsidRPr="004C7D34">
              <w:rPr>
                <w:sz w:val="16"/>
                <w:szCs w:val="16"/>
              </w:rPr>
              <w:t xml:space="preserve">, a </w:t>
            </w:r>
            <w:r>
              <w:rPr>
                <w:sz w:val="16"/>
                <w:szCs w:val="16"/>
              </w:rPr>
              <w:t xml:space="preserve">jeżeli okres prowadzenia działalności jest krótszy - </w:t>
            </w:r>
            <w:r w:rsidRPr="004C7D34">
              <w:rPr>
                <w:sz w:val="16"/>
                <w:szCs w:val="16"/>
              </w:rPr>
              <w:t xml:space="preserve">w tym okresie, wraz z podaniem </w:t>
            </w:r>
            <w:r>
              <w:rPr>
                <w:sz w:val="16"/>
                <w:szCs w:val="16"/>
              </w:rPr>
              <w:t>ich rodzaju, wartości, daty, miejsca wykonania i podmiotów, na rzecz których usługi te zostały wykonane, z załączeniem dowodów określających że usługi zostały wykonane należycie, przy czym dowodami, o których mowa, są referencje bądź inne dokumenty wystawione przez podmiot, na rzecz którego usługi były wykonywane.</w:t>
            </w:r>
          </w:p>
        </w:tc>
      </w:tr>
    </w:tbl>
    <w:p w14:paraId="78787F02" w14:textId="77777777" w:rsidR="00E96F71" w:rsidRPr="00E75130" w:rsidRDefault="00E96F71" w:rsidP="00E96F71">
      <w:pPr>
        <w:jc w:val="both"/>
        <w:rPr>
          <w:sz w:val="10"/>
          <w:szCs w:val="10"/>
        </w:rPr>
      </w:pPr>
    </w:p>
    <w:p w14:paraId="41AD7B05"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37553C11" w14:textId="37512B6E"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bookmarkStart w:id="2" w:name="_Hlk124409267"/>
      <w:r>
        <w:rPr>
          <w:b/>
          <w:sz w:val="20"/>
          <w:szCs w:val="20"/>
        </w:rPr>
        <w:t>Tomasz Maluga</w:t>
      </w:r>
      <w:r w:rsidRPr="0073777B">
        <w:rPr>
          <w:b/>
          <w:sz w:val="20"/>
          <w:szCs w:val="20"/>
        </w:rPr>
        <w:tab/>
      </w:r>
      <w:r w:rsidRPr="006422C6">
        <w:rPr>
          <w:bCs/>
          <w:sz w:val="20"/>
          <w:szCs w:val="20"/>
        </w:rPr>
        <w:t>–</w:t>
      </w:r>
      <w:r w:rsidRPr="002C501F">
        <w:rPr>
          <w:bCs/>
          <w:sz w:val="20"/>
          <w:szCs w:val="20"/>
        </w:rPr>
        <w:t xml:space="preserve"> </w:t>
      </w:r>
      <w:r>
        <w:rPr>
          <w:sz w:val="20"/>
          <w:szCs w:val="20"/>
        </w:rPr>
        <w:t xml:space="preserve">Zastępca Dyrektora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bookmarkEnd w:id="2"/>
      <w:r>
        <w:rPr>
          <w:sz w:val="20"/>
          <w:szCs w:val="20"/>
        </w:rPr>
        <w:t>,</w:t>
      </w:r>
    </w:p>
    <w:p w14:paraId="5BEE3C6E" w14:textId="6DDDE86B" w:rsidR="00E96F71" w:rsidRPr="00CA5150" w:rsidRDefault="00EE72BD">
      <w:pPr>
        <w:numPr>
          <w:ilvl w:val="0"/>
          <w:numId w:val="24"/>
        </w:numPr>
        <w:tabs>
          <w:tab w:val="left" w:pos="720"/>
        </w:tabs>
        <w:suppressAutoHyphens/>
        <w:autoSpaceDN w:val="0"/>
        <w:spacing w:line="288" w:lineRule="auto"/>
        <w:ind w:left="720" w:hanging="357"/>
        <w:jc w:val="both"/>
        <w:textAlignment w:val="baseline"/>
      </w:pPr>
      <w:r>
        <w:rPr>
          <w:b/>
          <w:sz w:val="20"/>
          <w:szCs w:val="20"/>
        </w:rPr>
        <w:t>Justyna Rzekieć</w:t>
      </w:r>
      <w:r w:rsidR="00E96F71">
        <w:rPr>
          <w:b/>
          <w:sz w:val="20"/>
          <w:szCs w:val="20"/>
        </w:rPr>
        <w:tab/>
      </w:r>
      <w:r w:rsidR="00E96F71" w:rsidRPr="006422C6">
        <w:rPr>
          <w:bCs/>
          <w:sz w:val="20"/>
          <w:szCs w:val="20"/>
        </w:rPr>
        <w:t>–</w:t>
      </w:r>
      <w:r w:rsidR="00E96F71">
        <w:rPr>
          <w:sz w:val="20"/>
          <w:szCs w:val="20"/>
        </w:rPr>
        <w:t xml:space="preserve"> Specjalista ds. Zamówień Publicznych, tel. (15) 8416 779,</w:t>
      </w:r>
    </w:p>
    <w:p w14:paraId="5D912326" w14:textId="77777777" w:rsidR="00E96F71" w:rsidRPr="00E75130" w:rsidRDefault="00E96F71" w:rsidP="00E96F71">
      <w:pPr>
        <w:tabs>
          <w:tab w:val="left" w:pos="720"/>
        </w:tabs>
        <w:jc w:val="both"/>
        <w:rPr>
          <w:sz w:val="10"/>
          <w:szCs w:val="10"/>
        </w:rPr>
      </w:pPr>
    </w:p>
    <w:p w14:paraId="23FE44D2" w14:textId="77777777" w:rsidR="00E96F71" w:rsidRDefault="00E96F71">
      <w:pPr>
        <w:numPr>
          <w:ilvl w:val="0"/>
          <w:numId w:val="23"/>
        </w:numPr>
        <w:suppressAutoHyphens/>
        <w:autoSpaceDN w:val="0"/>
        <w:spacing w:line="312" w:lineRule="auto"/>
        <w:ind w:left="329" w:hanging="329"/>
        <w:jc w:val="both"/>
        <w:textAlignment w:val="baseline"/>
      </w:pPr>
      <w:r>
        <w:rPr>
          <w:sz w:val="20"/>
          <w:szCs w:val="20"/>
        </w:rPr>
        <w:t xml:space="preserve">Termin związania ofertą: </w:t>
      </w:r>
      <w:r>
        <w:rPr>
          <w:b/>
          <w:sz w:val="20"/>
          <w:szCs w:val="20"/>
        </w:rPr>
        <w:t>30 dni.</w:t>
      </w:r>
    </w:p>
    <w:p w14:paraId="6CA2E1DC" w14:textId="77777777" w:rsidR="00E96F71" w:rsidRDefault="00E96F71" w:rsidP="00E96F71">
      <w:pPr>
        <w:jc w:val="both"/>
        <w:rPr>
          <w:sz w:val="6"/>
          <w:szCs w:val="6"/>
        </w:rPr>
      </w:pPr>
    </w:p>
    <w:p w14:paraId="3FBFB041"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Opis sposobu przygotowywania ofert:</w:t>
      </w:r>
    </w:p>
    <w:p w14:paraId="37D986DB"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Oferta musi być sporządzona w języku polski, w sposób czytelny,</w:t>
      </w:r>
    </w:p>
    <w:p w14:paraId="2F173FD9"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Wykonawca może złożyć tylko jedną ofertę,</w:t>
      </w:r>
    </w:p>
    <w:p w14:paraId="29F93BD4"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5978FF3E" w14:textId="77777777" w:rsidR="00E96F71" w:rsidRPr="00FA360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Oferta musi być sporządzona zgodnie z opisem przedmiotu zamówienia,</w:t>
      </w:r>
    </w:p>
    <w:p w14:paraId="11E4D574"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12DD7426"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54BD8156"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Wykonawca może przed upływem terminu składania ofert zmienić lub wycofać ofertę,</w:t>
      </w:r>
    </w:p>
    <w:p w14:paraId="0517AE8A"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Wykonawca o wprowadzeniu zmian lub zamiarze wycofania oferty powiadamia Zamawiającego pisemnie,</w:t>
      </w:r>
    </w:p>
    <w:p w14:paraId="788FA5FE"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39DFF484"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FB42D84"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1E42F852"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0A3D33B0"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Rozliczenia między Zamawiającym a Wykonawcą będą prowadzone w złotych polskich,</w:t>
      </w:r>
    </w:p>
    <w:p w14:paraId="68F4AEDE"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Zamawiający nie dopuszcza składania ofert częściowych,</w:t>
      </w:r>
    </w:p>
    <w:p w14:paraId="0DE562E1" w14:textId="77777777" w:rsidR="00E96F71" w:rsidRDefault="00E96F71">
      <w:pPr>
        <w:numPr>
          <w:ilvl w:val="0"/>
          <w:numId w:val="24"/>
        </w:numPr>
        <w:tabs>
          <w:tab w:val="left" w:pos="720"/>
        </w:tabs>
        <w:suppressAutoHyphens/>
        <w:autoSpaceDN w:val="0"/>
        <w:spacing w:line="288" w:lineRule="auto"/>
        <w:ind w:left="720" w:hanging="357"/>
        <w:jc w:val="both"/>
        <w:textAlignment w:val="baseline"/>
        <w:rPr>
          <w:sz w:val="20"/>
          <w:szCs w:val="20"/>
        </w:rPr>
      </w:pPr>
      <w:r>
        <w:rPr>
          <w:sz w:val="20"/>
          <w:szCs w:val="20"/>
        </w:rPr>
        <w:t>Zamawiający nie dopuszcza składania ofert wariantowych.</w:t>
      </w:r>
    </w:p>
    <w:p w14:paraId="340EF841" w14:textId="12A53C15" w:rsidR="00E96F71" w:rsidRPr="00CA5150" w:rsidRDefault="00E96F71" w:rsidP="00E96F71">
      <w:pPr>
        <w:spacing w:line="288" w:lineRule="auto"/>
        <w:ind w:left="360"/>
        <w:jc w:val="both"/>
        <w:rPr>
          <w:sz w:val="20"/>
          <w:szCs w:val="20"/>
        </w:rPr>
      </w:pPr>
      <w:r w:rsidRPr="00CA5150">
        <w:rPr>
          <w:sz w:val="20"/>
          <w:szCs w:val="20"/>
        </w:rPr>
        <w:t xml:space="preserve">Ofertę opisaną w następujący sposób: </w:t>
      </w:r>
      <w:r w:rsidRPr="00F973EE">
        <w:rPr>
          <w:b/>
          <w:sz w:val="20"/>
          <w:szCs w:val="20"/>
        </w:rPr>
        <w:t>„</w:t>
      </w:r>
      <w:r w:rsidR="00F973EE" w:rsidRPr="00F973EE">
        <w:rPr>
          <w:b/>
          <w:sz w:val="20"/>
          <w:szCs w:val="20"/>
        </w:rPr>
        <w:t>Oferta na przebudowę i rozbudowę stacji uzdatniania wody na potrzeby Szpitala</w:t>
      </w:r>
      <w:r w:rsidR="003E69B5">
        <w:rPr>
          <w:b/>
          <w:sz w:val="20"/>
          <w:szCs w:val="20"/>
        </w:rPr>
        <w:t xml:space="preserve"> Powiatowego</w:t>
      </w:r>
      <w:r w:rsidR="00F973EE" w:rsidRPr="00F973EE">
        <w:rPr>
          <w:b/>
          <w:sz w:val="20"/>
          <w:szCs w:val="20"/>
        </w:rPr>
        <w:t xml:space="preserve">  im . PCK w Nisku </w:t>
      </w:r>
      <w:r w:rsidRPr="00F973EE">
        <w:rPr>
          <w:b/>
          <w:sz w:val="20"/>
          <w:szCs w:val="20"/>
        </w:rPr>
        <w:t xml:space="preserve"> NIE </w:t>
      </w:r>
      <w:r w:rsidRPr="006A63C0">
        <w:rPr>
          <w:b/>
          <w:sz w:val="20"/>
          <w:szCs w:val="20"/>
        </w:rPr>
        <w:t xml:space="preserve">OTWIERAĆ przed: </w:t>
      </w:r>
      <w:r w:rsidR="006A63C0" w:rsidRPr="006A63C0">
        <w:rPr>
          <w:b/>
          <w:sz w:val="20"/>
          <w:szCs w:val="20"/>
        </w:rPr>
        <w:t>19</w:t>
      </w:r>
      <w:r w:rsidRPr="006A63C0">
        <w:rPr>
          <w:b/>
          <w:sz w:val="20"/>
          <w:szCs w:val="20"/>
        </w:rPr>
        <w:t>/0</w:t>
      </w:r>
      <w:r w:rsidR="00D23B07" w:rsidRPr="006A63C0">
        <w:rPr>
          <w:b/>
          <w:sz w:val="20"/>
          <w:szCs w:val="20"/>
        </w:rPr>
        <w:t>4</w:t>
      </w:r>
      <w:r w:rsidRPr="006A63C0">
        <w:rPr>
          <w:b/>
          <w:sz w:val="20"/>
          <w:szCs w:val="20"/>
        </w:rPr>
        <w:t>/202</w:t>
      </w:r>
      <w:r w:rsidR="00F973EE" w:rsidRPr="006A63C0">
        <w:rPr>
          <w:b/>
          <w:sz w:val="20"/>
          <w:szCs w:val="20"/>
        </w:rPr>
        <w:t>4</w:t>
      </w:r>
      <w:r w:rsidRPr="006A63C0">
        <w:rPr>
          <w:b/>
          <w:sz w:val="20"/>
          <w:szCs w:val="20"/>
        </w:rPr>
        <w:t>”</w:t>
      </w:r>
      <w:r w:rsidRPr="00CA5150">
        <w:rPr>
          <w:sz w:val="20"/>
          <w:szCs w:val="20"/>
        </w:rPr>
        <w:t xml:space="preserve"> </w:t>
      </w:r>
      <w:r w:rsidRPr="00CA5150">
        <w:rPr>
          <w:color w:val="000000"/>
          <w:sz w:val="20"/>
          <w:szCs w:val="20"/>
        </w:rPr>
        <w:t>należy złożyć w</w:t>
      </w:r>
      <w:r>
        <w:rPr>
          <w:color w:val="000000"/>
          <w:sz w:val="20"/>
          <w:szCs w:val="20"/>
        </w:rPr>
        <w:t xml:space="preserve">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9"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sidR="007100BE">
        <w:rPr>
          <w:color w:val="000000"/>
          <w:sz w:val="20"/>
          <w:szCs w:val="20"/>
        </w:rPr>
        <w:t xml:space="preserve"> </w:t>
      </w:r>
      <w:r w:rsidRPr="00CA5150">
        <w:rPr>
          <w:color w:val="000000"/>
          <w:sz w:val="20"/>
          <w:szCs w:val="20"/>
        </w:rPr>
        <w:t xml:space="preserve">nieprzekraczalnym terminie do dnia </w:t>
      </w:r>
      <w:r w:rsidR="004B5DA0" w:rsidRPr="006A63C0">
        <w:rPr>
          <w:b/>
          <w:sz w:val="20"/>
          <w:szCs w:val="20"/>
        </w:rPr>
        <w:t>1</w:t>
      </w:r>
      <w:r w:rsidR="006A63C0" w:rsidRPr="006A63C0">
        <w:rPr>
          <w:b/>
          <w:sz w:val="20"/>
          <w:szCs w:val="20"/>
        </w:rPr>
        <w:t>9</w:t>
      </w:r>
      <w:r w:rsidRPr="006A63C0">
        <w:rPr>
          <w:b/>
          <w:sz w:val="20"/>
          <w:szCs w:val="20"/>
        </w:rPr>
        <w:t>/0</w:t>
      </w:r>
      <w:r w:rsidR="00D23B07" w:rsidRPr="006A63C0">
        <w:rPr>
          <w:b/>
          <w:sz w:val="20"/>
          <w:szCs w:val="20"/>
        </w:rPr>
        <w:t>4</w:t>
      </w:r>
      <w:r w:rsidRPr="006A63C0">
        <w:rPr>
          <w:b/>
          <w:sz w:val="20"/>
          <w:szCs w:val="20"/>
        </w:rPr>
        <w:t>/202</w:t>
      </w:r>
      <w:r w:rsidR="006A63C0" w:rsidRPr="006A63C0">
        <w:rPr>
          <w:b/>
          <w:sz w:val="20"/>
          <w:szCs w:val="20"/>
        </w:rPr>
        <w:t>4</w:t>
      </w:r>
      <w:r w:rsidRPr="006A63C0">
        <w:rPr>
          <w:b/>
          <w:sz w:val="20"/>
          <w:szCs w:val="20"/>
        </w:rPr>
        <w:t xml:space="preserve"> r. </w:t>
      </w:r>
      <w:r w:rsidRPr="006A63C0">
        <w:rPr>
          <w:sz w:val="20"/>
          <w:szCs w:val="20"/>
        </w:rPr>
        <w:t>do</w:t>
      </w:r>
      <w:r w:rsidRPr="00CA5150">
        <w:rPr>
          <w:sz w:val="20"/>
          <w:szCs w:val="20"/>
        </w:rPr>
        <w:t xml:space="preserve"> godziny</w:t>
      </w:r>
      <w:r w:rsidRPr="00CA5150">
        <w:rPr>
          <w:b/>
          <w:sz w:val="20"/>
          <w:szCs w:val="20"/>
        </w:rPr>
        <w:t xml:space="preserve"> </w:t>
      </w:r>
      <w:r w:rsidR="004B5DA0">
        <w:rPr>
          <w:b/>
          <w:sz w:val="20"/>
          <w:szCs w:val="20"/>
        </w:rPr>
        <w:t>09</w:t>
      </w:r>
      <w:r w:rsidRPr="00CA5150">
        <w:rPr>
          <w:b/>
          <w:sz w:val="20"/>
          <w:szCs w:val="20"/>
        </w:rPr>
        <w:t>.00.</w:t>
      </w:r>
    </w:p>
    <w:p w14:paraId="3D569707" w14:textId="77777777" w:rsidR="00E96F71" w:rsidRDefault="00E96F71" w:rsidP="00E96F71">
      <w:pPr>
        <w:tabs>
          <w:tab w:val="left" w:pos="284"/>
        </w:tabs>
        <w:spacing w:line="288"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3DECB0F9" w14:textId="77777777" w:rsidR="00E96F71" w:rsidRPr="00E75130" w:rsidRDefault="00E96F71" w:rsidP="00E96F71">
      <w:pPr>
        <w:tabs>
          <w:tab w:val="left" w:pos="284"/>
        </w:tabs>
        <w:jc w:val="both"/>
        <w:rPr>
          <w:color w:val="000000"/>
          <w:sz w:val="10"/>
          <w:szCs w:val="10"/>
        </w:rPr>
      </w:pPr>
    </w:p>
    <w:p w14:paraId="3C4E1A99"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Miejsce oraz termin otwarcia ofert:</w:t>
      </w:r>
    </w:p>
    <w:p w14:paraId="1B5F26C4" w14:textId="77B63381" w:rsidR="00E96F71" w:rsidRDefault="00E96F71" w:rsidP="00E96F71">
      <w:pPr>
        <w:spacing w:line="288" w:lineRule="auto"/>
        <w:ind w:firstLine="360"/>
        <w:jc w:val="both"/>
        <w:rPr>
          <w:b/>
          <w:sz w:val="20"/>
          <w:szCs w:val="20"/>
        </w:rPr>
      </w:pPr>
      <w:r>
        <w:rPr>
          <w:b/>
          <w:sz w:val="20"/>
          <w:szCs w:val="20"/>
        </w:rPr>
        <w:t xml:space="preserve">Siedziba Zamawiającego, pokój nr 17 w </w:t>
      </w:r>
      <w:r w:rsidRPr="006A63C0">
        <w:rPr>
          <w:b/>
          <w:sz w:val="20"/>
          <w:szCs w:val="20"/>
        </w:rPr>
        <w:t xml:space="preserve">dniu: </w:t>
      </w:r>
      <w:r w:rsidR="004B5DA0" w:rsidRPr="006A63C0">
        <w:rPr>
          <w:b/>
          <w:sz w:val="20"/>
          <w:szCs w:val="20"/>
        </w:rPr>
        <w:t>1</w:t>
      </w:r>
      <w:r w:rsidR="006A63C0" w:rsidRPr="006A63C0">
        <w:rPr>
          <w:b/>
          <w:sz w:val="20"/>
          <w:szCs w:val="20"/>
        </w:rPr>
        <w:t>9</w:t>
      </w:r>
      <w:r w:rsidRPr="006A63C0">
        <w:rPr>
          <w:b/>
          <w:sz w:val="20"/>
          <w:szCs w:val="20"/>
        </w:rPr>
        <w:t>/0</w:t>
      </w:r>
      <w:r w:rsidR="00D23B07" w:rsidRPr="006A63C0">
        <w:rPr>
          <w:b/>
          <w:sz w:val="20"/>
          <w:szCs w:val="20"/>
        </w:rPr>
        <w:t>4</w:t>
      </w:r>
      <w:r w:rsidRPr="006A63C0">
        <w:rPr>
          <w:b/>
          <w:sz w:val="20"/>
          <w:szCs w:val="20"/>
        </w:rPr>
        <w:t>/202</w:t>
      </w:r>
      <w:r w:rsidR="006A63C0" w:rsidRPr="006A63C0">
        <w:rPr>
          <w:b/>
          <w:sz w:val="20"/>
          <w:szCs w:val="20"/>
        </w:rPr>
        <w:t>4</w:t>
      </w:r>
      <w:r w:rsidRPr="006A63C0">
        <w:rPr>
          <w:b/>
          <w:sz w:val="20"/>
          <w:szCs w:val="20"/>
        </w:rPr>
        <w:t xml:space="preserve"> r. godzina </w:t>
      </w:r>
      <w:r w:rsidR="004B5DA0" w:rsidRPr="006A63C0">
        <w:rPr>
          <w:b/>
          <w:sz w:val="20"/>
          <w:szCs w:val="20"/>
        </w:rPr>
        <w:t>09</w:t>
      </w:r>
      <w:r w:rsidRPr="006A63C0">
        <w:rPr>
          <w:b/>
          <w:sz w:val="20"/>
          <w:szCs w:val="20"/>
        </w:rPr>
        <w:t>.</w:t>
      </w:r>
      <w:r w:rsidR="006A63C0" w:rsidRPr="006A63C0">
        <w:rPr>
          <w:b/>
          <w:sz w:val="20"/>
          <w:szCs w:val="20"/>
        </w:rPr>
        <w:t>1</w:t>
      </w:r>
      <w:r w:rsidRPr="006A63C0">
        <w:rPr>
          <w:b/>
          <w:sz w:val="20"/>
          <w:szCs w:val="20"/>
        </w:rPr>
        <w:t>0.</w:t>
      </w:r>
    </w:p>
    <w:p w14:paraId="2C5EF61C" w14:textId="77777777" w:rsidR="00E96F71" w:rsidRDefault="00E96F71" w:rsidP="00E96F71">
      <w:pPr>
        <w:jc w:val="both"/>
        <w:rPr>
          <w:sz w:val="6"/>
          <w:szCs w:val="6"/>
        </w:rPr>
      </w:pPr>
    </w:p>
    <w:p w14:paraId="52145FE5"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72AFB838" w14:textId="77777777" w:rsidR="00E96F71" w:rsidRDefault="00E96F71">
      <w:pPr>
        <w:numPr>
          <w:ilvl w:val="0"/>
          <w:numId w:val="25"/>
        </w:numPr>
        <w:tabs>
          <w:tab w:val="left" w:pos="-360"/>
        </w:tabs>
        <w:suppressAutoHyphens/>
        <w:autoSpaceDN w:val="0"/>
        <w:spacing w:line="288" w:lineRule="auto"/>
        <w:ind w:left="567" w:hanging="295"/>
        <w:jc w:val="both"/>
        <w:textAlignment w:val="baseline"/>
        <w:rPr>
          <w:sz w:val="20"/>
          <w:szCs w:val="20"/>
        </w:rPr>
      </w:pPr>
      <w:r>
        <w:rPr>
          <w:sz w:val="20"/>
          <w:szCs w:val="20"/>
        </w:rPr>
        <w:t>zamawiający będzie oceniał oferty według następujących kryteriów:</w:t>
      </w:r>
    </w:p>
    <w:p w14:paraId="5A3B28FD" w14:textId="77777777" w:rsidR="00E96F71" w:rsidRPr="000C3578" w:rsidRDefault="00E96F71" w:rsidP="00E96F71">
      <w:pPr>
        <w:tabs>
          <w:tab w:val="left" w:pos="-360"/>
        </w:tabs>
        <w:jc w:val="both"/>
        <w:rPr>
          <w:sz w:val="10"/>
          <w:szCs w:val="10"/>
        </w:rPr>
      </w:pPr>
    </w:p>
    <w:p w14:paraId="2AA05A70" w14:textId="0E3818D6" w:rsidR="00E96F71" w:rsidRDefault="00E96F71" w:rsidP="00E96F71">
      <w:pPr>
        <w:rPr>
          <w:sz w:val="8"/>
          <w:szCs w:val="8"/>
        </w:rPr>
      </w:pPr>
    </w:p>
    <w:p w14:paraId="64BA3D12" w14:textId="77777777" w:rsidR="00E96F71" w:rsidRPr="004D2730" w:rsidRDefault="00E96F71" w:rsidP="00E96F71">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E96F71" w:rsidRPr="00C216C4" w14:paraId="362E4F6B" w14:textId="77777777" w:rsidTr="00CC7DA7">
        <w:trPr>
          <w:trHeight w:val="284"/>
        </w:trPr>
        <w:tc>
          <w:tcPr>
            <w:tcW w:w="900" w:type="dxa"/>
            <w:shd w:val="clear" w:color="auto" w:fill="F3F3F3"/>
            <w:vAlign w:val="center"/>
          </w:tcPr>
          <w:p w14:paraId="57C5D931" w14:textId="77777777" w:rsidR="00E96F71" w:rsidRPr="00C216C4" w:rsidRDefault="00E96F71" w:rsidP="00CC7DA7">
            <w:pPr>
              <w:jc w:val="center"/>
              <w:rPr>
                <w:b/>
                <w:sz w:val="16"/>
                <w:szCs w:val="16"/>
              </w:rPr>
            </w:pPr>
            <w:r w:rsidRPr="00C216C4">
              <w:rPr>
                <w:b/>
                <w:sz w:val="16"/>
                <w:szCs w:val="16"/>
              </w:rPr>
              <w:t>Nr</w:t>
            </w:r>
          </w:p>
        </w:tc>
        <w:tc>
          <w:tcPr>
            <w:tcW w:w="4278" w:type="dxa"/>
            <w:shd w:val="clear" w:color="auto" w:fill="F3F3F3"/>
            <w:vAlign w:val="center"/>
          </w:tcPr>
          <w:p w14:paraId="5C2A1E17" w14:textId="77777777" w:rsidR="00E96F71" w:rsidRPr="00C216C4" w:rsidRDefault="00E96F71" w:rsidP="00CC7DA7">
            <w:pPr>
              <w:jc w:val="center"/>
              <w:rPr>
                <w:b/>
                <w:sz w:val="16"/>
                <w:szCs w:val="16"/>
              </w:rPr>
            </w:pPr>
            <w:r w:rsidRPr="00C216C4">
              <w:rPr>
                <w:b/>
                <w:sz w:val="16"/>
                <w:szCs w:val="16"/>
              </w:rPr>
              <w:t>Nazwa kryterium</w:t>
            </w:r>
          </w:p>
        </w:tc>
        <w:tc>
          <w:tcPr>
            <w:tcW w:w="1842" w:type="dxa"/>
            <w:shd w:val="clear" w:color="auto" w:fill="F3F3F3"/>
            <w:vAlign w:val="center"/>
          </w:tcPr>
          <w:p w14:paraId="56D14AC5" w14:textId="77777777" w:rsidR="00E96F71" w:rsidRPr="00C216C4" w:rsidRDefault="00E96F71" w:rsidP="00CC7DA7">
            <w:pPr>
              <w:jc w:val="center"/>
              <w:rPr>
                <w:b/>
                <w:sz w:val="16"/>
                <w:szCs w:val="16"/>
              </w:rPr>
            </w:pPr>
            <w:r w:rsidRPr="00C216C4">
              <w:rPr>
                <w:b/>
                <w:sz w:val="16"/>
                <w:szCs w:val="16"/>
              </w:rPr>
              <w:t>Waga</w:t>
            </w:r>
          </w:p>
        </w:tc>
      </w:tr>
      <w:tr w:rsidR="00E96F71" w:rsidRPr="00C216C4" w14:paraId="70E5DE9B" w14:textId="77777777" w:rsidTr="00CC7DA7">
        <w:trPr>
          <w:trHeight w:val="284"/>
        </w:trPr>
        <w:tc>
          <w:tcPr>
            <w:tcW w:w="900" w:type="dxa"/>
            <w:vAlign w:val="center"/>
          </w:tcPr>
          <w:p w14:paraId="29A98C45" w14:textId="77777777" w:rsidR="00E96F71" w:rsidRPr="00C216C4" w:rsidRDefault="00E96F71" w:rsidP="00CC7DA7">
            <w:pPr>
              <w:jc w:val="center"/>
              <w:rPr>
                <w:b/>
                <w:sz w:val="16"/>
                <w:szCs w:val="16"/>
              </w:rPr>
            </w:pPr>
            <w:r w:rsidRPr="00C216C4">
              <w:rPr>
                <w:b/>
                <w:sz w:val="16"/>
                <w:szCs w:val="16"/>
              </w:rPr>
              <w:t>1</w:t>
            </w:r>
          </w:p>
        </w:tc>
        <w:tc>
          <w:tcPr>
            <w:tcW w:w="4278" w:type="dxa"/>
            <w:vAlign w:val="center"/>
          </w:tcPr>
          <w:p w14:paraId="68770915" w14:textId="77777777" w:rsidR="00E96F71" w:rsidRPr="00C216C4" w:rsidRDefault="00E96F71" w:rsidP="00CC7DA7">
            <w:pPr>
              <w:rPr>
                <w:b/>
                <w:sz w:val="16"/>
                <w:szCs w:val="16"/>
              </w:rPr>
            </w:pPr>
            <w:r>
              <w:rPr>
                <w:b/>
                <w:sz w:val="16"/>
                <w:szCs w:val="16"/>
              </w:rPr>
              <w:t>Cena (koszt)</w:t>
            </w:r>
          </w:p>
        </w:tc>
        <w:tc>
          <w:tcPr>
            <w:tcW w:w="1842" w:type="dxa"/>
            <w:vAlign w:val="center"/>
          </w:tcPr>
          <w:p w14:paraId="39A4588D" w14:textId="77777777" w:rsidR="00E96F71" w:rsidRPr="00C216C4" w:rsidRDefault="00E96F71" w:rsidP="00CC7DA7">
            <w:pPr>
              <w:jc w:val="center"/>
              <w:rPr>
                <w:b/>
                <w:sz w:val="16"/>
                <w:szCs w:val="16"/>
              </w:rPr>
            </w:pPr>
            <w:r>
              <w:rPr>
                <w:b/>
                <w:sz w:val="16"/>
                <w:szCs w:val="16"/>
              </w:rPr>
              <w:t>100%</w:t>
            </w:r>
          </w:p>
        </w:tc>
      </w:tr>
    </w:tbl>
    <w:p w14:paraId="3D99C1CA" w14:textId="77777777" w:rsidR="00E96F71" w:rsidRDefault="00E96F71" w:rsidP="00E96F71">
      <w:pPr>
        <w:ind w:left="360"/>
        <w:jc w:val="both"/>
        <w:rPr>
          <w:sz w:val="8"/>
          <w:szCs w:val="8"/>
        </w:rPr>
      </w:pPr>
    </w:p>
    <w:p w14:paraId="4EAC485C" w14:textId="77777777" w:rsidR="00E96F71" w:rsidRPr="004D2730" w:rsidRDefault="00E96F71" w:rsidP="00E96F71">
      <w:pPr>
        <w:ind w:left="360"/>
        <w:jc w:val="both"/>
        <w:rPr>
          <w:sz w:val="8"/>
          <w:szCs w:val="8"/>
        </w:rPr>
      </w:pPr>
    </w:p>
    <w:p w14:paraId="4260D36E" w14:textId="77777777" w:rsidR="00E96F71" w:rsidRDefault="00E96F71">
      <w:pPr>
        <w:numPr>
          <w:ilvl w:val="0"/>
          <w:numId w:val="5"/>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179BECEB" w14:textId="77777777" w:rsidR="00E96F71" w:rsidRDefault="00E96F71" w:rsidP="00E96F71">
      <w:pPr>
        <w:jc w:val="both"/>
        <w:rPr>
          <w:sz w:val="8"/>
          <w:szCs w:val="8"/>
        </w:rPr>
      </w:pPr>
    </w:p>
    <w:p w14:paraId="53DCB190" w14:textId="77777777" w:rsidR="00E96F71" w:rsidRPr="004D2730" w:rsidRDefault="00E96F71" w:rsidP="00E96F71">
      <w:pPr>
        <w:jc w:val="both"/>
        <w:rPr>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E96F71" w:rsidRPr="00A940C3" w14:paraId="6451D2D5" w14:textId="77777777" w:rsidTr="00CC7DA7">
        <w:trPr>
          <w:trHeight w:val="284"/>
        </w:trPr>
        <w:tc>
          <w:tcPr>
            <w:tcW w:w="2237" w:type="dxa"/>
            <w:shd w:val="clear" w:color="auto" w:fill="F3F3F3"/>
            <w:vAlign w:val="center"/>
          </w:tcPr>
          <w:p w14:paraId="5494B202" w14:textId="77777777" w:rsidR="00E96F71" w:rsidRPr="00A940C3" w:rsidRDefault="00E96F71" w:rsidP="00CC7DA7">
            <w:pPr>
              <w:jc w:val="center"/>
              <w:rPr>
                <w:b/>
                <w:sz w:val="16"/>
                <w:szCs w:val="16"/>
              </w:rPr>
            </w:pPr>
            <w:r w:rsidRPr="00A940C3">
              <w:rPr>
                <w:b/>
                <w:sz w:val="16"/>
                <w:szCs w:val="16"/>
              </w:rPr>
              <w:t>Nr kryterium</w:t>
            </w:r>
          </w:p>
        </w:tc>
        <w:tc>
          <w:tcPr>
            <w:tcW w:w="4783" w:type="dxa"/>
            <w:shd w:val="clear" w:color="auto" w:fill="F3F3F3"/>
            <w:vAlign w:val="center"/>
          </w:tcPr>
          <w:p w14:paraId="677DE89E" w14:textId="77777777" w:rsidR="00E96F71" w:rsidRPr="00A940C3" w:rsidRDefault="00E96F71" w:rsidP="00CC7DA7">
            <w:pPr>
              <w:jc w:val="center"/>
              <w:rPr>
                <w:b/>
                <w:sz w:val="16"/>
                <w:szCs w:val="16"/>
              </w:rPr>
            </w:pPr>
            <w:r w:rsidRPr="00A940C3">
              <w:rPr>
                <w:b/>
                <w:sz w:val="16"/>
                <w:szCs w:val="16"/>
              </w:rPr>
              <w:t>Wzór</w:t>
            </w:r>
          </w:p>
        </w:tc>
      </w:tr>
      <w:tr w:rsidR="00E96F71" w:rsidRPr="00A940C3" w14:paraId="3853B67B" w14:textId="77777777" w:rsidTr="00CC7DA7">
        <w:tc>
          <w:tcPr>
            <w:tcW w:w="2237" w:type="dxa"/>
            <w:vAlign w:val="center"/>
          </w:tcPr>
          <w:p w14:paraId="321222A0" w14:textId="77777777" w:rsidR="00E96F71" w:rsidRPr="00010F84" w:rsidRDefault="00E96F71" w:rsidP="00CC7DA7">
            <w:pPr>
              <w:jc w:val="center"/>
              <w:rPr>
                <w:b/>
                <w:sz w:val="16"/>
                <w:szCs w:val="16"/>
              </w:rPr>
            </w:pPr>
            <w:r w:rsidRPr="00010F84">
              <w:rPr>
                <w:b/>
                <w:sz w:val="16"/>
                <w:szCs w:val="16"/>
              </w:rPr>
              <w:t>1</w:t>
            </w:r>
          </w:p>
        </w:tc>
        <w:tc>
          <w:tcPr>
            <w:tcW w:w="4783" w:type="dxa"/>
          </w:tcPr>
          <w:p w14:paraId="7CC72784" w14:textId="77777777" w:rsidR="00E96F71" w:rsidRPr="00A940C3" w:rsidRDefault="00E96F71" w:rsidP="00CC7DA7">
            <w:pPr>
              <w:pStyle w:val="Tekstpodstawowy"/>
              <w:spacing w:after="0" w:line="288" w:lineRule="auto"/>
              <w:rPr>
                <w:b/>
                <w:sz w:val="16"/>
                <w:szCs w:val="16"/>
              </w:rPr>
            </w:pPr>
            <w:r w:rsidRPr="00A940C3">
              <w:rPr>
                <w:b/>
                <w:sz w:val="16"/>
                <w:szCs w:val="16"/>
              </w:rPr>
              <w:t>Cena (koszt)</w:t>
            </w:r>
          </w:p>
          <w:p w14:paraId="7F43F985" w14:textId="77777777" w:rsidR="00E96F71" w:rsidRPr="00A940C3" w:rsidRDefault="00E96F71" w:rsidP="00CC7DA7">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6DC86C35" w14:textId="77777777" w:rsidR="00E96F71" w:rsidRPr="00A940C3" w:rsidRDefault="00E96F71" w:rsidP="00CC7DA7">
            <w:pPr>
              <w:spacing w:line="288" w:lineRule="auto"/>
              <w:jc w:val="both"/>
              <w:rPr>
                <w:b/>
                <w:sz w:val="16"/>
                <w:szCs w:val="16"/>
              </w:rPr>
            </w:pPr>
            <w:r w:rsidRPr="00A940C3">
              <w:rPr>
                <w:b/>
                <w:sz w:val="16"/>
                <w:szCs w:val="16"/>
              </w:rPr>
              <w:t>gdzie:</w:t>
            </w:r>
          </w:p>
          <w:p w14:paraId="3CEC2810" w14:textId="77777777" w:rsidR="00E96F71" w:rsidRPr="00A940C3" w:rsidRDefault="00E96F71" w:rsidP="00CC7DA7">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4AC9BC90" w14:textId="77777777" w:rsidR="00E96F71" w:rsidRPr="00A940C3" w:rsidRDefault="00E96F71" w:rsidP="00CC7DA7">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7E8C622C" w14:textId="77777777" w:rsidR="00E96F71" w:rsidRDefault="00E96F71" w:rsidP="00E96F71">
      <w:pPr>
        <w:jc w:val="center"/>
        <w:rPr>
          <w:b/>
          <w:sz w:val="8"/>
          <w:szCs w:val="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E96F71" w:rsidRPr="00A940C3" w14:paraId="79C7FC6C" w14:textId="77777777" w:rsidTr="00CC7DA7">
        <w:trPr>
          <w:trHeight w:val="284"/>
        </w:trPr>
        <w:tc>
          <w:tcPr>
            <w:tcW w:w="7020" w:type="dxa"/>
            <w:shd w:val="clear" w:color="auto" w:fill="F3F3F3"/>
            <w:vAlign w:val="center"/>
          </w:tcPr>
          <w:p w14:paraId="6A9F3BDA" w14:textId="77777777" w:rsidR="00E96F71" w:rsidRPr="00A940C3" w:rsidRDefault="00E96F71" w:rsidP="00CC7DA7">
            <w:pPr>
              <w:pStyle w:val="Tekstpodstawowy"/>
              <w:spacing w:after="0"/>
              <w:jc w:val="center"/>
              <w:rPr>
                <w:b/>
                <w:sz w:val="16"/>
                <w:szCs w:val="16"/>
              </w:rPr>
            </w:pPr>
            <w:r w:rsidRPr="00A940C3">
              <w:rPr>
                <w:b/>
                <w:sz w:val="16"/>
                <w:szCs w:val="16"/>
              </w:rPr>
              <w:t>Całkowita liczba uzyskanych przez badaną ofertę punktów</w:t>
            </w:r>
          </w:p>
        </w:tc>
      </w:tr>
      <w:tr w:rsidR="00E96F71" w:rsidRPr="007916F8" w14:paraId="61A6CD08" w14:textId="77777777" w:rsidTr="00CC7DA7">
        <w:tc>
          <w:tcPr>
            <w:tcW w:w="7020" w:type="dxa"/>
            <w:vAlign w:val="center"/>
          </w:tcPr>
          <w:p w14:paraId="082BC076" w14:textId="77777777" w:rsidR="00E96F71" w:rsidRDefault="00E96F71" w:rsidP="00CC7DA7">
            <w:pPr>
              <w:pStyle w:val="Tekstpodstawowy"/>
              <w:spacing w:after="0"/>
              <w:rPr>
                <w:b/>
                <w:sz w:val="4"/>
                <w:szCs w:val="4"/>
              </w:rPr>
            </w:pPr>
          </w:p>
          <w:p w14:paraId="118320D9" w14:textId="77777777" w:rsidR="00E96F71" w:rsidRPr="00834352" w:rsidRDefault="00E96F71" w:rsidP="00CC7DA7">
            <w:pPr>
              <w:pStyle w:val="Tekstpodstawowy"/>
              <w:spacing w:after="0"/>
              <w:rPr>
                <w:b/>
                <w:sz w:val="4"/>
                <w:szCs w:val="4"/>
              </w:rPr>
            </w:pPr>
          </w:p>
          <w:p w14:paraId="6E8FDE39" w14:textId="77777777" w:rsidR="00E96F71" w:rsidRPr="007B0EB2" w:rsidRDefault="00E96F71" w:rsidP="00CC7DA7">
            <w:pPr>
              <w:pStyle w:val="Tekstpodstawowy"/>
              <w:spacing w:after="0"/>
              <w:jc w:val="center"/>
              <w:rPr>
                <w:b/>
                <w:sz w:val="16"/>
                <w:szCs w:val="16"/>
                <w:lang w:val="en-US"/>
              </w:rPr>
            </w:pPr>
            <w:r>
              <w:rPr>
                <w:b/>
                <w:sz w:val="16"/>
                <w:szCs w:val="16"/>
                <w:lang w:val="en-US"/>
              </w:rPr>
              <w:t xml:space="preserve">= </w:t>
            </w:r>
            <w:r w:rsidRPr="007916F8">
              <w:rPr>
                <w:b/>
                <w:sz w:val="16"/>
                <w:szCs w:val="16"/>
                <w:lang w:val="en-US"/>
              </w:rPr>
              <w:t>[(</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204D3628" w14:textId="77777777" w:rsidR="00E96F71" w:rsidRDefault="00E96F71" w:rsidP="00CC7DA7">
            <w:pPr>
              <w:pStyle w:val="Tekstpodstawowy"/>
              <w:spacing w:after="0"/>
              <w:jc w:val="center"/>
              <w:rPr>
                <w:b/>
                <w:sz w:val="4"/>
                <w:szCs w:val="4"/>
                <w:lang w:val="en-US"/>
              </w:rPr>
            </w:pPr>
          </w:p>
          <w:p w14:paraId="4D236357" w14:textId="77777777" w:rsidR="00E96F71" w:rsidRPr="00834352" w:rsidRDefault="00E96F71" w:rsidP="00CC7DA7">
            <w:pPr>
              <w:pStyle w:val="Tekstpodstawowy"/>
              <w:spacing w:after="0"/>
              <w:jc w:val="center"/>
              <w:rPr>
                <w:b/>
                <w:sz w:val="4"/>
                <w:szCs w:val="4"/>
                <w:lang w:val="en-US"/>
              </w:rPr>
            </w:pPr>
          </w:p>
        </w:tc>
      </w:tr>
    </w:tbl>
    <w:p w14:paraId="5714903C" w14:textId="77777777" w:rsidR="00E96F71" w:rsidRPr="004D2730" w:rsidRDefault="00E96F71" w:rsidP="00E96F71">
      <w:pPr>
        <w:jc w:val="center"/>
        <w:rPr>
          <w:b/>
          <w:sz w:val="8"/>
          <w:szCs w:val="8"/>
        </w:rPr>
      </w:pPr>
    </w:p>
    <w:p w14:paraId="4AEE2FF4" w14:textId="77777777" w:rsidR="00E96F71" w:rsidRDefault="00E96F71" w:rsidP="00E96F71">
      <w:pPr>
        <w:jc w:val="both"/>
        <w:rPr>
          <w:sz w:val="10"/>
          <w:szCs w:val="10"/>
        </w:rPr>
      </w:pPr>
    </w:p>
    <w:p w14:paraId="2EB27B88"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Pozostałe informacje:</w:t>
      </w:r>
    </w:p>
    <w:p w14:paraId="1039ECB9" w14:textId="77777777" w:rsidR="00E96F71" w:rsidRPr="002A4852"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193B204B" w14:textId="77777777" w:rsidR="00E96F71" w:rsidRPr="002A4852"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0C52A1BC" w14:textId="77777777" w:rsidR="00E96F71" w:rsidRPr="002A4852"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59135D85" w14:textId="77777777" w:rsidR="00E96F71" w:rsidRPr="002A4852"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56F7A84F" w14:textId="77777777" w:rsidR="00E96F71" w:rsidRPr="002A4852"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7600B53D" w14:textId="77777777" w:rsidR="00E96F71" w:rsidRPr="002A4852"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1435DD7F" w14:textId="77777777" w:rsidR="00E96F71" w:rsidRPr="002246C6"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17F202F" w14:textId="77777777" w:rsidR="00E96F71" w:rsidRPr="002246C6"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35029D1E" w14:textId="77777777" w:rsidR="00E96F71" w:rsidRPr="002246C6"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40524D0F" w14:textId="77777777" w:rsidR="00E96F71" w:rsidRPr="002246C6"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30630507" w14:textId="77777777" w:rsidR="00E96F71" w:rsidRPr="002A4852"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61C4A972" w14:textId="77777777" w:rsidR="00E96F71" w:rsidRPr="002246C6"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50A55454" w14:textId="77777777" w:rsidR="00E96F71" w:rsidRPr="002246C6"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71A0F327" w14:textId="77777777" w:rsidR="00E96F71" w:rsidRPr="002246C6"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469D1ACD" w14:textId="77777777" w:rsidR="00E96F71" w:rsidRPr="002A4852"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1419F93A" w14:textId="77777777" w:rsidR="00E96F71" w:rsidRPr="002A4852"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437AD5E0" w14:textId="77777777" w:rsidR="00E96F71" w:rsidRPr="002A4852"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A6BC7DE" w14:textId="77777777" w:rsidR="00E96F71" w:rsidRPr="00306D88" w:rsidRDefault="00E96F71">
      <w:pPr>
        <w:pStyle w:val="Akapitzlist"/>
        <w:numPr>
          <w:ilvl w:val="2"/>
          <w:numId w:val="35"/>
        </w:numPr>
        <w:suppressAutoHyphens/>
        <w:autoSpaceDE w:val="0"/>
        <w:autoSpaceDN w:val="0"/>
        <w:adjustRightInd w:val="0"/>
        <w:spacing w:after="0" w:line="288"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73DF7326" w14:textId="77777777" w:rsidR="00E96F71" w:rsidRPr="00B26CA1" w:rsidRDefault="00E96F71">
      <w:pPr>
        <w:pStyle w:val="Akapitzlist"/>
        <w:numPr>
          <w:ilvl w:val="2"/>
          <w:numId w:val="35"/>
        </w:numPr>
        <w:autoSpaceDE w:val="0"/>
        <w:autoSpaceDN w:val="0"/>
        <w:adjustRightInd w:val="0"/>
        <w:spacing w:after="0" w:line="288" w:lineRule="auto"/>
        <w:ind w:left="709" w:hanging="284"/>
        <w:contextualSpacing w:val="0"/>
        <w:jc w:val="both"/>
        <w:rPr>
          <w:rFonts w:ascii="Times New Roman" w:hAnsi="Times New Roman"/>
          <w:sz w:val="20"/>
          <w:szCs w:val="20"/>
        </w:rPr>
      </w:pPr>
      <w:r w:rsidRPr="00B26CA1">
        <w:rPr>
          <w:rFonts w:ascii="Times New Roman" w:hAnsi="Times New Roman"/>
          <w:sz w:val="20"/>
          <w:szCs w:val="20"/>
        </w:rPr>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5E518166" w14:textId="77777777" w:rsidR="00E96F71" w:rsidRPr="00E64A54" w:rsidRDefault="00E96F71">
      <w:pPr>
        <w:pStyle w:val="Akapitzlist"/>
        <w:numPr>
          <w:ilvl w:val="2"/>
          <w:numId w:val="35"/>
        </w:numPr>
        <w:autoSpaceDE w:val="0"/>
        <w:autoSpaceDN w:val="0"/>
        <w:adjustRightInd w:val="0"/>
        <w:spacing w:after="0" w:line="288"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77DE04FC" w14:textId="77777777" w:rsidR="00E96F71" w:rsidRDefault="00E96F71">
      <w:pPr>
        <w:pStyle w:val="Akapitzlist"/>
        <w:numPr>
          <w:ilvl w:val="2"/>
          <w:numId w:val="35"/>
        </w:numPr>
        <w:autoSpaceDE w:val="0"/>
        <w:autoSpaceDN w:val="0"/>
        <w:adjustRightInd w:val="0"/>
        <w:spacing w:after="0" w:line="288"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1B723D12" w14:textId="77777777" w:rsidR="00E96F71" w:rsidRPr="000A0F11" w:rsidRDefault="00E96F71" w:rsidP="00E96F71">
      <w:pPr>
        <w:autoSpaceDE w:val="0"/>
        <w:adjustRightInd w:val="0"/>
        <w:spacing w:line="312" w:lineRule="auto"/>
        <w:jc w:val="both"/>
        <w:rPr>
          <w:sz w:val="10"/>
          <w:szCs w:val="10"/>
        </w:rPr>
      </w:pPr>
    </w:p>
    <w:p w14:paraId="089DA965" w14:textId="77777777" w:rsidR="00E96F71" w:rsidRPr="00A940C3" w:rsidRDefault="00E96F71">
      <w:pPr>
        <w:numPr>
          <w:ilvl w:val="0"/>
          <w:numId w:val="23"/>
        </w:numPr>
        <w:suppressAutoHyphens/>
        <w:autoSpaceDN w:val="0"/>
        <w:spacing w:line="288" w:lineRule="auto"/>
        <w:ind w:left="330" w:hanging="330"/>
        <w:jc w:val="both"/>
        <w:textAlignment w:val="baseline"/>
      </w:pPr>
      <w:r w:rsidRPr="00E64A54">
        <w:rPr>
          <w:sz w:val="20"/>
          <w:szCs w:val="20"/>
        </w:rPr>
        <w:t>O</w:t>
      </w:r>
      <w:r>
        <w:rPr>
          <w:sz w:val="20"/>
          <w:szCs w:val="20"/>
        </w:rPr>
        <w:t>chrona danych osobowych:</w:t>
      </w:r>
    </w:p>
    <w:p w14:paraId="2378309B"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54ED6487" w14:textId="77777777" w:rsidR="00E96F71" w:rsidRPr="007834F1"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3"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10"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32366E0E" w14:textId="77777777" w:rsidR="00E96F71" w:rsidRPr="000A0F11"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3"/>
    </w:p>
    <w:p w14:paraId="6D28CED9"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51944AC6" w14:textId="71A63B35"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w:t>
      </w:r>
      <w:r w:rsidR="00EE72BD">
        <w:rPr>
          <w:rFonts w:ascii="Times New Roman" w:hAnsi="Times New Roman"/>
          <w:sz w:val="20"/>
          <w:szCs w:val="20"/>
        </w:rPr>
        <w:t>3</w:t>
      </w:r>
      <w:r w:rsidRPr="000A0F11">
        <w:rPr>
          <w:rFonts w:ascii="Times New Roman" w:hAnsi="Times New Roman"/>
          <w:sz w:val="20"/>
          <w:szCs w:val="20"/>
        </w:rPr>
        <w:t xml:space="preserve"> r. poz. </w:t>
      </w:r>
      <w:r w:rsidR="00EE72BD">
        <w:rPr>
          <w:rFonts w:ascii="Times New Roman" w:hAnsi="Times New Roman"/>
          <w:sz w:val="20"/>
          <w:szCs w:val="20"/>
        </w:rPr>
        <w:t>1605</w:t>
      </w:r>
      <w:r w:rsidRPr="000A0F11">
        <w:rPr>
          <w:rFonts w:ascii="Times New Roman" w:hAnsi="Times New Roman"/>
          <w:sz w:val="20"/>
          <w:szCs w:val="20"/>
        </w:rPr>
        <w:t>), przez okres 4 lat od dnia zakończenia postępowania o udzielenie zamówienia, a jeżeli czas trwania umowy przekracza 4 lata, okres przechowywania obejmuje cały czas trwania umowy.</w:t>
      </w:r>
    </w:p>
    <w:p w14:paraId="41057628"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0992A969"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5A79E28E"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10F55162" w14:textId="77777777" w:rsidR="00E96F71" w:rsidRPr="000A0F11"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2E3FD061" w14:textId="77777777" w:rsidR="00E96F71" w:rsidRPr="000A0F11"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6129E06B" w14:textId="77777777" w:rsidR="00E96F71" w:rsidRPr="000A0F11"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1E935824"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15A92CCE" w14:textId="77777777" w:rsidR="00E96F71" w:rsidRPr="00E04D66"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16289881" w14:textId="77777777" w:rsidR="00E96F71" w:rsidRPr="00E04D66"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2E6F5326" w14:textId="77777777" w:rsidR="00E96F71" w:rsidRPr="00E04D66" w:rsidRDefault="00E96F71">
      <w:pPr>
        <w:pStyle w:val="Akapitzlist"/>
        <w:numPr>
          <w:ilvl w:val="0"/>
          <w:numId w:val="31"/>
        </w:numPr>
        <w:suppressAutoHyphens/>
        <w:autoSpaceDE w:val="0"/>
        <w:autoSpaceDN w:val="0"/>
        <w:adjustRightInd w:val="0"/>
        <w:spacing w:after="0" w:line="288"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7FD59AD0"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40A11EBD"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00251833"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2A1E0058"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5C000310"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078275E6"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32F1C069"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7F6F5D66" w14:textId="77777777" w:rsidR="00E96F71" w:rsidRPr="00E04D66" w:rsidRDefault="00E96F71">
      <w:pPr>
        <w:pStyle w:val="Akapitzlist"/>
        <w:numPr>
          <w:ilvl w:val="2"/>
          <w:numId w:val="38"/>
        </w:numPr>
        <w:autoSpaceDE w:val="0"/>
        <w:autoSpaceDN w:val="0"/>
        <w:adjustRightInd w:val="0"/>
        <w:spacing w:after="0" w:line="288"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6E5F096A" w14:textId="77777777" w:rsidR="00E96F71" w:rsidRPr="00B04C61" w:rsidRDefault="00E96F71" w:rsidP="00E96F71">
      <w:pPr>
        <w:rPr>
          <w:sz w:val="10"/>
          <w:szCs w:val="10"/>
        </w:rPr>
      </w:pPr>
    </w:p>
    <w:p w14:paraId="4EF90EFC" w14:textId="77777777" w:rsidR="00E96F71" w:rsidRDefault="00E96F71">
      <w:pPr>
        <w:numPr>
          <w:ilvl w:val="0"/>
          <w:numId w:val="23"/>
        </w:numPr>
        <w:suppressAutoHyphens/>
        <w:autoSpaceDN w:val="0"/>
        <w:spacing w:line="288" w:lineRule="auto"/>
        <w:ind w:left="330" w:hanging="330"/>
        <w:jc w:val="both"/>
        <w:textAlignment w:val="baseline"/>
        <w:rPr>
          <w:sz w:val="20"/>
          <w:szCs w:val="20"/>
        </w:rPr>
      </w:pPr>
      <w:r>
        <w:rPr>
          <w:sz w:val="20"/>
          <w:szCs w:val="20"/>
        </w:rPr>
        <w:t>Załączniki:</w:t>
      </w:r>
    </w:p>
    <w:p w14:paraId="43C0AD8B"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1 – wzór formularza ofertowego,</w:t>
      </w:r>
    </w:p>
    <w:p w14:paraId="51CE78B9"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2 – wzór oświadczenia o niepodleganiu wykluczeniu oraz spełnianiu warunków</w:t>
      </w:r>
    </w:p>
    <w:p w14:paraId="78FA3921" w14:textId="77777777" w:rsidR="00E96F71" w:rsidRDefault="00E96F71" w:rsidP="00E96F71">
      <w:pPr>
        <w:suppressAutoHyphens/>
        <w:autoSpaceDN w:val="0"/>
        <w:spacing w:line="288" w:lineRule="auto"/>
        <w:ind w:left="720"/>
        <w:jc w:val="both"/>
        <w:textAlignment w:val="baseline"/>
        <w:rPr>
          <w:sz w:val="20"/>
          <w:szCs w:val="20"/>
        </w:rPr>
      </w:pPr>
      <w:r>
        <w:rPr>
          <w:sz w:val="20"/>
          <w:szCs w:val="20"/>
        </w:rPr>
        <w:tab/>
      </w:r>
      <w:r>
        <w:rPr>
          <w:sz w:val="20"/>
          <w:szCs w:val="20"/>
        </w:rPr>
        <w:tab/>
        <w:t>udziału w postępowaniu,</w:t>
      </w:r>
    </w:p>
    <w:p w14:paraId="326EA4B8"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3 – wzór oświadczenia wykonawcy,</w:t>
      </w:r>
    </w:p>
    <w:p w14:paraId="59B1F8E4"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4 – wzór wykazu usług,</w:t>
      </w:r>
    </w:p>
    <w:p w14:paraId="1BA618B3" w14:textId="77777777" w:rsidR="00E96F71" w:rsidRDefault="00E96F71">
      <w:pPr>
        <w:numPr>
          <w:ilvl w:val="0"/>
          <w:numId w:val="26"/>
        </w:numPr>
        <w:tabs>
          <w:tab w:val="left" w:pos="720"/>
        </w:tabs>
        <w:suppressAutoHyphens/>
        <w:autoSpaceDN w:val="0"/>
        <w:spacing w:line="288" w:lineRule="auto"/>
        <w:ind w:left="720" w:hanging="357"/>
        <w:jc w:val="both"/>
        <w:textAlignment w:val="baseline"/>
        <w:rPr>
          <w:sz w:val="20"/>
          <w:szCs w:val="20"/>
        </w:rPr>
      </w:pPr>
      <w:r>
        <w:rPr>
          <w:sz w:val="20"/>
          <w:szCs w:val="20"/>
        </w:rPr>
        <w:t>Załącznik nr 5 – wzór umowy (projektowane postanowienia umowy).</w:t>
      </w:r>
    </w:p>
    <w:p w14:paraId="4E0E44A6" w14:textId="77777777" w:rsidR="00E96F71" w:rsidRDefault="00E96F71" w:rsidP="00E96F71">
      <w:pPr>
        <w:ind w:firstLine="6"/>
        <w:rPr>
          <w:sz w:val="8"/>
          <w:szCs w:val="8"/>
        </w:rPr>
      </w:pPr>
    </w:p>
    <w:p w14:paraId="146C61EF" w14:textId="77777777" w:rsidR="00E96F71" w:rsidRDefault="00E96F71" w:rsidP="00E96F71">
      <w:pPr>
        <w:ind w:firstLine="6"/>
        <w:rPr>
          <w:sz w:val="8"/>
          <w:szCs w:val="8"/>
        </w:rPr>
      </w:pPr>
    </w:p>
    <w:p w14:paraId="1CF5C832" w14:textId="77777777" w:rsidR="00E96F71" w:rsidRDefault="00E96F71" w:rsidP="00E96F71">
      <w:pPr>
        <w:tabs>
          <w:tab w:val="left" w:pos="0"/>
        </w:tabs>
        <w:spacing w:line="288"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1C0DECC0" w14:textId="77777777" w:rsidR="00E96F71" w:rsidRDefault="00E96F71" w:rsidP="00E96F71">
      <w:pPr>
        <w:tabs>
          <w:tab w:val="left" w:pos="0"/>
        </w:tabs>
        <w:jc w:val="both"/>
        <w:rPr>
          <w:sz w:val="20"/>
          <w:szCs w:val="20"/>
        </w:rPr>
      </w:pPr>
    </w:p>
    <w:p w14:paraId="5D403945" w14:textId="77777777" w:rsidR="00E96F71" w:rsidRDefault="00E96F71" w:rsidP="00E96F71">
      <w:pPr>
        <w:tabs>
          <w:tab w:val="left" w:pos="0"/>
        </w:tabs>
        <w:jc w:val="both"/>
        <w:rPr>
          <w:sz w:val="20"/>
          <w:szCs w:val="20"/>
        </w:rPr>
      </w:pPr>
    </w:p>
    <w:p w14:paraId="03E1FCC3" w14:textId="77777777" w:rsidR="00E96F71" w:rsidRDefault="00E96F71" w:rsidP="00E96F71">
      <w:pPr>
        <w:tabs>
          <w:tab w:val="left" w:pos="0"/>
        </w:tabs>
        <w:jc w:val="both"/>
        <w:rPr>
          <w:sz w:val="20"/>
          <w:szCs w:val="20"/>
        </w:rPr>
      </w:pPr>
    </w:p>
    <w:p w14:paraId="0FAA7F83" w14:textId="77777777" w:rsidR="00E96F71" w:rsidRDefault="00E96F71" w:rsidP="00E96F71">
      <w:pPr>
        <w:tabs>
          <w:tab w:val="left" w:pos="0"/>
        </w:tabs>
        <w:jc w:val="both"/>
        <w:rPr>
          <w:sz w:val="20"/>
          <w:szCs w:val="2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D16C5F" w:rsidRPr="00D16C5F" w14:paraId="63C3F3F5" w14:textId="77777777" w:rsidTr="00CC7DA7">
        <w:trPr>
          <w:jc w:val="center"/>
        </w:trPr>
        <w:tc>
          <w:tcPr>
            <w:tcW w:w="2771" w:type="dxa"/>
            <w:shd w:val="clear" w:color="auto" w:fill="auto"/>
            <w:tcMar>
              <w:top w:w="0" w:type="dxa"/>
              <w:left w:w="108" w:type="dxa"/>
              <w:bottom w:w="0" w:type="dxa"/>
              <w:right w:w="108" w:type="dxa"/>
            </w:tcMar>
            <w:vAlign w:val="center"/>
          </w:tcPr>
          <w:p w14:paraId="1AEA80AF" w14:textId="77777777" w:rsidR="00E96F71" w:rsidRPr="00D16C5F" w:rsidRDefault="00E96F71" w:rsidP="00CC7DA7"/>
        </w:tc>
        <w:tc>
          <w:tcPr>
            <w:tcW w:w="6301" w:type="dxa"/>
            <w:tcBorders>
              <w:bottom w:val="single" w:sz="4" w:space="0" w:color="000000"/>
            </w:tcBorders>
            <w:shd w:val="clear" w:color="auto" w:fill="auto"/>
            <w:tcMar>
              <w:top w:w="0" w:type="dxa"/>
              <w:left w:w="108" w:type="dxa"/>
              <w:bottom w:w="0" w:type="dxa"/>
              <w:right w:w="108" w:type="dxa"/>
            </w:tcMar>
          </w:tcPr>
          <w:p w14:paraId="315786FA" w14:textId="77777777" w:rsidR="00E96F71" w:rsidRPr="00D16C5F" w:rsidRDefault="00E96F71" w:rsidP="00CC7DA7">
            <w:pPr>
              <w:jc w:val="center"/>
              <w:rPr>
                <w:b/>
                <w:bCs/>
                <w:sz w:val="20"/>
                <w:szCs w:val="20"/>
              </w:rPr>
            </w:pPr>
            <w:r w:rsidRPr="00D16C5F">
              <w:rPr>
                <w:b/>
                <w:bCs/>
                <w:sz w:val="20"/>
                <w:szCs w:val="20"/>
              </w:rPr>
              <w:t>DYREKTOR</w:t>
            </w:r>
          </w:p>
          <w:p w14:paraId="05E1F0A7" w14:textId="77777777" w:rsidR="00E96F71" w:rsidRPr="00D16C5F" w:rsidRDefault="00E96F71" w:rsidP="00CC7DA7">
            <w:pPr>
              <w:jc w:val="center"/>
              <w:rPr>
                <w:b/>
                <w:bCs/>
                <w:sz w:val="20"/>
                <w:szCs w:val="20"/>
              </w:rPr>
            </w:pPr>
            <w:r w:rsidRPr="00D16C5F">
              <w:rPr>
                <w:b/>
                <w:bCs/>
                <w:sz w:val="20"/>
                <w:szCs w:val="20"/>
              </w:rPr>
              <w:t>Samodzielnego Publicznego</w:t>
            </w:r>
          </w:p>
          <w:p w14:paraId="47D9E340" w14:textId="77777777" w:rsidR="00E96F71" w:rsidRPr="00D16C5F" w:rsidRDefault="00E96F71" w:rsidP="00CC7DA7">
            <w:pPr>
              <w:jc w:val="center"/>
              <w:rPr>
                <w:b/>
                <w:bCs/>
                <w:sz w:val="20"/>
                <w:szCs w:val="20"/>
              </w:rPr>
            </w:pPr>
            <w:r w:rsidRPr="00D16C5F">
              <w:rPr>
                <w:b/>
                <w:bCs/>
                <w:sz w:val="20"/>
                <w:szCs w:val="20"/>
              </w:rPr>
              <w:t>Zespołu Zakładów Opieki Zdrowotnej w Nisku</w:t>
            </w:r>
          </w:p>
          <w:p w14:paraId="0CEFEB04" w14:textId="77777777" w:rsidR="00E96F71" w:rsidRPr="00D16C5F" w:rsidRDefault="00E96F71" w:rsidP="00CC7DA7">
            <w:pPr>
              <w:jc w:val="center"/>
              <w:rPr>
                <w:b/>
                <w:bCs/>
                <w:i/>
                <w:iCs/>
                <w:sz w:val="12"/>
                <w:szCs w:val="12"/>
              </w:rPr>
            </w:pPr>
          </w:p>
          <w:p w14:paraId="6B17A6FB" w14:textId="77777777" w:rsidR="00E96F71" w:rsidRDefault="00E96F71" w:rsidP="00CC7DA7">
            <w:pPr>
              <w:jc w:val="center"/>
              <w:rPr>
                <w:b/>
                <w:bCs/>
                <w:i/>
                <w:iCs/>
              </w:rPr>
            </w:pPr>
            <w:r w:rsidRPr="00D16C5F">
              <w:rPr>
                <w:b/>
                <w:bCs/>
                <w:i/>
                <w:iCs/>
              </w:rPr>
              <w:t xml:space="preserve">Paweł </w:t>
            </w:r>
            <w:proofErr w:type="spellStart"/>
            <w:r w:rsidRPr="00D16C5F">
              <w:rPr>
                <w:b/>
                <w:bCs/>
                <w:i/>
                <w:iCs/>
              </w:rPr>
              <w:t>Tofil</w:t>
            </w:r>
            <w:proofErr w:type="spellEnd"/>
          </w:p>
          <w:p w14:paraId="642F31AB" w14:textId="5F9AA17D" w:rsidR="006A63C0" w:rsidRPr="00D16C5F" w:rsidRDefault="006A63C0" w:rsidP="00CC7DA7">
            <w:pPr>
              <w:jc w:val="center"/>
              <w:rPr>
                <w:b/>
                <w:bCs/>
                <w:i/>
                <w:iCs/>
                <w:sz w:val="12"/>
                <w:szCs w:val="12"/>
              </w:rPr>
            </w:pPr>
            <w:r>
              <w:rPr>
                <w:b/>
                <w:bCs/>
                <w:i/>
                <w:iCs/>
              </w:rPr>
              <w:t>/podpisano elektronicznie/</w:t>
            </w:r>
          </w:p>
          <w:p w14:paraId="056DE3AC" w14:textId="77777777" w:rsidR="00E96F71" w:rsidRPr="00D16C5F" w:rsidRDefault="00E96F71" w:rsidP="00CC7DA7">
            <w:pPr>
              <w:jc w:val="center"/>
              <w:rPr>
                <w:b/>
                <w:bCs/>
                <w:i/>
                <w:iCs/>
                <w:sz w:val="12"/>
                <w:szCs w:val="12"/>
              </w:rPr>
            </w:pPr>
          </w:p>
        </w:tc>
      </w:tr>
      <w:tr w:rsidR="00E96F71" w14:paraId="03EFA898" w14:textId="77777777" w:rsidTr="006A63C0">
        <w:trPr>
          <w:trHeight w:val="70"/>
          <w:jc w:val="center"/>
        </w:trPr>
        <w:tc>
          <w:tcPr>
            <w:tcW w:w="2771" w:type="dxa"/>
            <w:shd w:val="clear" w:color="auto" w:fill="auto"/>
            <w:tcMar>
              <w:top w:w="0" w:type="dxa"/>
              <w:left w:w="108" w:type="dxa"/>
              <w:bottom w:w="0" w:type="dxa"/>
              <w:right w:w="108" w:type="dxa"/>
            </w:tcMar>
            <w:vAlign w:val="center"/>
          </w:tcPr>
          <w:p w14:paraId="6F72D9DD" w14:textId="08A83462" w:rsidR="00E96F71" w:rsidRPr="00FF073A" w:rsidRDefault="00E96F71" w:rsidP="00CC7DA7">
            <w:pPr>
              <w:rPr>
                <w:sz w:val="20"/>
                <w:szCs w:val="20"/>
              </w:rPr>
            </w:pPr>
            <w:r w:rsidRPr="006A63C0">
              <w:rPr>
                <w:b/>
                <w:sz w:val="20"/>
                <w:szCs w:val="20"/>
              </w:rPr>
              <w:t>Data:</w:t>
            </w:r>
            <w:r w:rsidRPr="006A63C0">
              <w:rPr>
                <w:bCs/>
                <w:sz w:val="20"/>
                <w:szCs w:val="20"/>
              </w:rPr>
              <w:t xml:space="preserve"> </w:t>
            </w:r>
            <w:r w:rsidR="00EE72BD" w:rsidRPr="006A63C0">
              <w:rPr>
                <w:bCs/>
                <w:sz w:val="20"/>
                <w:szCs w:val="20"/>
              </w:rPr>
              <w:t>12</w:t>
            </w:r>
            <w:r w:rsidRPr="006A63C0">
              <w:rPr>
                <w:bCs/>
                <w:sz w:val="20"/>
                <w:szCs w:val="20"/>
              </w:rPr>
              <w:t>/0</w:t>
            </w:r>
            <w:r w:rsidR="00EE72BD" w:rsidRPr="006A63C0">
              <w:rPr>
                <w:bCs/>
                <w:sz w:val="20"/>
                <w:szCs w:val="20"/>
              </w:rPr>
              <w:t>4</w:t>
            </w:r>
            <w:r w:rsidRPr="006A63C0">
              <w:rPr>
                <w:bCs/>
                <w:sz w:val="20"/>
                <w:szCs w:val="20"/>
              </w:rPr>
              <w:t>/202</w:t>
            </w:r>
            <w:r w:rsidR="00EE72BD" w:rsidRPr="006A63C0">
              <w:rPr>
                <w:bCs/>
                <w:sz w:val="20"/>
                <w:szCs w:val="20"/>
              </w:rPr>
              <w:t>4</w:t>
            </w:r>
          </w:p>
        </w:tc>
        <w:tc>
          <w:tcPr>
            <w:tcW w:w="6301" w:type="dxa"/>
            <w:tcBorders>
              <w:top w:val="single" w:sz="4" w:space="0" w:color="000000"/>
            </w:tcBorders>
            <w:shd w:val="clear" w:color="auto" w:fill="auto"/>
            <w:tcMar>
              <w:top w:w="0" w:type="dxa"/>
              <w:left w:w="108" w:type="dxa"/>
              <w:bottom w:w="0" w:type="dxa"/>
              <w:right w:w="108" w:type="dxa"/>
            </w:tcMar>
          </w:tcPr>
          <w:p w14:paraId="241CE7A7" w14:textId="77777777" w:rsidR="00E96F71" w:rsidRDefault="00E96F71" w:rsidP="00CC7DA7">
            <w:pPr>
              <w:jc w:val="center"/>
            </w:pPr>
            <w:r>
              <w:rPr>
                <w:sz w:val="20"/>
                <w:szCs w:val="20"/>
              </w:rPr>
              <w:t>podpis Kierownika Zamawiającego</w:t>
            </w:r>
          </w:p>
        </w:tc>
      </w:tr>
    </w:tbl>
    <w:p w14:paraId="1C23882B" w14:textId="77777777" w:rsidR="00E96F71" w:rsidRDefault="00E96F71" w:rsidP="00E96F71">
      <w:pPr>
        <w:jc w:val="right"/>
        <w:rPr>
          <w:b/>
          <w:sz w:val="2"/>
          <w:szCs w:val="2"/>
        </w:rPr>
      </w:pPr>
    </w:p>
    <w:p w14:paraId="1A2B8EE6" w14:textId="77777777" w:rsidR="00E96F71" w:rsidRDefault="00E96F71" w:rsidP="00E96F71">
      <w:pPr>
        <w:rPr>
          <w:b/>
          <w:sz w:val="20"/>
          <w:szCs w:val="20"/>
        </w:rPr>
      </w:pPr>
    </w:p>
    <w:p w14:paraId="1415C6A7" w14:textId="77777777" w:rsidR="00E96F71" w:rsidRDefault="00E96F71" w:rsidP="00E96F71">
      <w:pPr>
        <w:rPr>
          <w:b/>
          <w:sz w:val="20"/>
          <w:szCs w:val="20"/>
        </w:rPr>
      </w:pPr>
      <w:r>
        <w:rPr>
          <w:b/>
          <w:sz w:val="20"/>
          <w:szCs w:val="20"/>
        </w:rPr>
        <w:br w:type="page"/>
      </w:r>
    </w:p>
    <w:p w14:paraId="2272B7E1" w14:textId="77777777" w:rsidR="00E96F71" w:rsidRDefault="00E96F71" w:rsidP="00E96F71">
      <w:pPr>
        <w:pageBreakBefore/>
        <w:widowControl w:val="0"/>
        <w:tabs>
          <w:tab w:val="left" w:pos="0"/>
        </w:tabs>
        <w:spacing w:line="264" w:lineRule="auto"/>
        <w:ind w:left="540"/>
        <w:jc w:val="right"/>
      </w:pPr>
      <w:r>
        <w:rPr>
          <w:noProof/>
        </w:rPr>
        <w:drawing>
          <wp:anchor distT="0" distB="0" distL="114300" distR="114300" simplePos="0" relativeHeight="251660288" behindDoc="1" locked="0" layoutInCell="1" allowOverlap="1" wp14:anchorId="048344ED" wp14:editId="3AF7E3B5">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1</w:t>
      </w:r>
    </w:p>
    <w:p w14:paraId="260509F5" w14:textId="77777777" w:rsidR="00E96F71" w:rsidRDefault="00E96F71" w:rsidP="00E96F71">
      <w:pPr>
        <w:jc w:val="center"/>
        <w:rPr>
          <w:b/>
          <w:sz w:val="20"/>
          <w:szCs w:val="20"/>
        </w:rPr>
      </w:pPr>
    </w:p>
    <w:p w14:paraId="2A5BBFF7" w14:textId="77777777" w:rsidR="00E96F71" w:rsidRDefault="00E96F71" w:rsidP="00E96F71">
      <w:pPr>
        <w:jc w:val="center"/>
        <w:rPr>
          <w:b/>
          <w:sz w:val="20"/>
          <w:szCs w:val="20"/>
        </w:rPr>
      </w:pPr>
      <w:r>
        <w:rPr>
          <w:b/>
          <w:sz w:val="20"/>
          <w:szCs w:val="20"/>
        </w:rPr>
        <w:t>WZÓR FORMULARZA OFERTY</w:t>
      </w:r>
    </w:p>
    <w:p w14:paraId="1CE036E8" w14:textId="77777777" w:rsidR="00E96F71" w:rsidRDefault="00E96F71" w:rsidP="00E96F71">
      <w:pPr>
        <w:ind w:firstLine="3969"/>
        <w:rPr>
          <w:b/>
          <w:sz w:val="20"/>
          <w:szCs w:val="20"/>
        </w:rPr>
      </w:pPr>
    </w:p>
    <w:p w14:paraId="60A72364" w14:textId="77777777" w:rsidR="00E96F71" w:rsidRDefault="00E96F71" w:rsidP="00E96F71">
      <w:pPr>
        <w:ind w:left="2340" w:firstLine="1800"/>
        <w:jc w:val="both"/>
        <w:rPr>
          <w:b/>
          <w:sz w:val="10"/>
          <w:szCs w:val="10"/>
        </w:rPr>
      </w:pPr>
    </w:p>
    <w:p w14:paraId="0705AD9D" w14:textId="77777777" w:rsidR="00E96F71" w:rsidRDefault="00E96F71" w:rsidP="00E96F71">
      <w:pPr>
        <w:ind w:left="2340" w:firstLine="1800"/>
        <w:jc w:val="both"/>
        <w:rPr>
          <w:b/>
          <w:sz w:val="20"/>
          <w:szCs w:val="20"/>
        </w:rPr>
      </w:pPr>
      <w:r>
        <w:rPr>
          <w:b/>
          <w:sz w:val="20"/>
          <w:szCs w:val="20"/>
        </w:rPr>
        <w:t>Samodzielny Publiczny Zespół</w:t>
      </w:r>
    </w:p>
    <w:p w14:paraId="7FE2244B" w14:textId="77777777" w:rsidR="00E96F71" w:rsidRDefault="00E96F71" w:rsidP="00E96F71">
      <w:pPr>
        <w:ind w:firstLine="4140"/>
        <w:rPr>
          <w:b/>
          <w:sz w:val="20"/>
          <w:szCs w:val="20"/>
        </w:rPr>
      </w:pPr>
      <w:r>
        <w:rPr>
          <w:b/>
          <w:sz w:val="20"/>
          <w:szCs w:val="20"/>
        </w:rPr>
        <w:t>Zakładów Opieki Zdrowotnej w Nisku</w:t>
      </w:r>
    </w:p>
    <w:p w14:paraId="21973D4B" w14:textId="77777777" w:rsidR="00E96F71" w:rsidRDefault="00E96F71" w:rsidP="00E96F71">
      <w:pPr>
        <w:ind w:left="3969" w:firstLine="171"/>
        <w:rPr>
          <w:b/>
          <w:sz w:val="20"/>
          <w:szCs w:val="20"/>
        </w:rPr>
      </w:pPr>
      <w:r>
        <w:rPr>
          <w:b/>
          <w:sz w:val="20"/>
          <w:szCs w:val="20"/>
        </w:rPr>
        <w:t>ul. Kościuszki 1</w:t>
      </w:r>
    </w:p>
    <w:p w14:paraId="42173D63" w14:textId="77777777" w:rsidR="00E96F71" w:rsidRDefault="00E96F71" w:rsidP="00E96F71">
      <w:pPr>
        <w:ind w:left="3969" w:firstLine="171"/>
        <w:rPr>
          <w:b/>
          <w:sz w:val="20"/>
          <w:szCs w:val="20"/>
        </w:rPr>
      </w:pPr>
      <w:r>
        <w:rPr>
          <w:b/>
          <w:sz w:val="20"/>
          <w:szCs w:val="20"/>
        </w:rPr>
        <w:t>37-400 Nisko</w:t>
      </w:r>
    </w:p>
    <w:p w14:paraId="109AE253" w14:textId="34EDCBE8" w:rsidR="00E96F71" w:rsidRDefault="00E96F71" w:rsidP="00E96F71">
      <w:pPr>
        <w:jc w:val="both"/>
        <w:rPr>
          <w:sz w:val="20"/>
          <w:szCs w:val="20"/>
        </w:rPr>
      </w:pPr>
    </w:p>
    <w:p w14:paraId="21B46058" w14:textId="77777777" w:rsidR="00D23B07" w:rsidRDefault="00D23B07" w:rsidP="00E96F71">
      <w:pPr>
        <w:jc w:val="both"/>
        <w:rPr>
          <w:sz w:val="20"/>
          <w:szCs w:val="20"/>
        </w:rPr>
      </w:pPr>
    </w:p>
    <w:p w14:paraId="1C1B77CB" w14:textId="22966BCA" w:rsidR="00822D3C" w:rsidRDefault="00E96F71" w:rsidP="00F973EE">
      <w:pPr>
        <w:pStyle w:val="Tekstpodstawowywcity"/>
        <w:spacing w:after="0" w:line="264" w:lineRule="auto"/>
        <w:ind w:left="0" w:firstLine="284"/>
        <w:jc w:val="both"/>
        <w:rPr>
          <w:b/>
          <w:sz w:val="20"/>
          <w:szCs w:val="20"/>
        </w:rPr>
      </w:pPr>
      <w:r w:rsidRPr="00D16626">
        <w:rPr>
          <w:sz w:val="20"/>
          <w:szCs w:val="20"/>
        </w:rPr>
        <w:t>Nawiązując do za</w:t>
      </w:r>
      <w:r>
        <w:rPr>
          <w:sz w:val="20"/>
          <w:szCs w:val="20"/>
        </w:rPr>
        <w:t>proszenia do udziału w postępowaniu i złożenia oferty cenowej w postępowaniu prowadzonym w trybie za</w:t>
      </w:r>
      <w:r w:rsidRPr="00D16626">
        <w:rPr>
          <w:sz w:val="20"/>
          <w:szCs w:val="20"/>
        </w:rPr>
        <w:t xml:space="preserve">pytania ofertowego znak </w:t>
      </w:r>
      <w:r>
        <w:rPr>
          <w:sz w:val="20"/>
          <w:szCs w:val="20"/>
        </w:rPr>
        <w:t>Z.II.260.0</w:t>
      </w:r>
      <w:r w:rsidR="004B5DA0">
        <w:rPr>
          <w:sz w:val="20"/>
          <w:szCs w:val="20"/>
        </w:rPr>
        <w:t>1</w:t>
      </w:r>
      <w:r w:rsidR="00F973EE">
        <w:rPr>
          <w:sz w:val="20"/>
          <w:szCs w:val="20"/>
        </w:rPr>
        <w:t>4</w:t>
      </w:r>
      <w:r>
        <w:rPr>
          <w:sz w:val="20"/>
          <w:szCs w:val="20"/>
        </w:rPr>
        <w:t>.Zp.202</w:t>
      </w:r>
      <w:r w:rsidR="00F973EE">
        <w:rPr>
          <w:sz w:val="20"/>
          <w:szCs w:val="20"/>
        </w:rPr>
        <w:t>4</w:t>
      </w:r>
      <w:r w:rsidRPr="00D16626">
        <w:rPr>
          <w:sz w:val="20"/>
          <w:szCs w:val="20"/>
        </w:rPr>
        <w:t xml:space="preserve"> na: </w:t>
      </w:r>
      <w:r>
        <w:rPr>
          <w:sz w:val="20"/>
          <w:szCs w:val="20"/>
        </w:rPr>
        <w:t>„</w:t>
      </w:r>
      <w:r w:rsidR="00F973EE">
        <w:rPr>
          <w:b/>
          <w:sz w:val="20"/>
          <w:szCs w:val="20"/>
        </w:rPr>
        <w:t>Rozbudowa i przebudowa stacji uzdatniania wody na potrzeby Szpitala</w:t>
      </w:r>
      <w:r w:rsidR="003E69B5">
        <w:rPr>
          <w:b/>
          <w:sz w:val="20"/>
          <w:szCs w:val="20"/>
        </w:rPr>
        <w:t xml:space="preserve"> Powiatowego</w:t>
      </w:r>
      <w:r w:rsidR="00F973EE">
        <w:rPr>
          <w:b/>
          <w:sz w:val="20"/>
          <w:szCs w:val="20"/>
        </w:rPr>
        <w:t xml:space="preserve"> im. PCK w Nisku</w:t>
      </w:r>
      <w:r>
        <w:rPr>
          <w:b/>
          <w:sz w:val="20"/>
          <w:szCs w:val="20"/>
        </w:rPr>
        <w:t>”</w:t>
      </w:r>
    </w:p>
    <w:p w14:paraId="50C797DA" w14:textId="1D4A8E60" w:rsidR="001C03FC" w:rsidRDefault="00822D3C">
      <w:pPr>
        <w:numPr>
          <w:ilvl w:val="0"/>
          <w:numId w:val="60"/>
        </w:numPr>
        <w:tabs>
          <w:tab w:val="num" w:pos="360"/>
        </w:tabs>
        <w:spacing w:line="264" w:lineRule="auto"/>
        <w:ind w:left="360"/>
        <w:jc w:val="both"/>
        <w:rPr>
          <w:sz w:val="20"/>
          <w:szCs w:val="20"/>
        </w:rPr>
      </w:pPr>
      <w:r w:rsidRPr="001C03FC">
        <w:rPr>
          <w:sz w:val="20"/>
          <w:szCs w:val="20"/>
        </w:rPr>
        <w:t>Oferujemy wykonanie całości przedmiotu zamówienia zgodnie z wymaganiami określonymi w zaproszeniu do złożenia oferty cenowej za cenę netto: ____________________ zł.</w:t>
      </w:r>
      <w:r w:rsidR="001C03FC" w:rsidRPr="001C03FC">
        <w:rPr>
          <w:sz w:val="20"/>
          <w:szCs w:val="20"/>
        </w:rPr>
        <w:t xml:space="preserve"> </w:t>
      </w:r>
      <w:r w:rsidR="001C03FC" w:rsidRPr="001C03FC">
        <w:rPr>
          <w:i/>
          <w:iCs/>
          <w:sz w:val="20"/>
          <w:szCs w:val="20"/>
        </w:rPr>
        <w:t>(s</w:t>
      </w:r>
      <w:r w:rsidRPr="001C03FC">
        <w:rPr>
          <w:i/>
          <w:iCs/>
          <w:sz w:val="20"/>
          <w:szCs w:val="20"/>
        </w:rPr>
        <w:t>łownie: _____</w:t>
      </w:r>
      <w:r w:rsidR="001C03FC" w:rsidRPr="001C03FC">
        <w:rPr>
          <w:i/>
          <w:iCs/>
          <w:sz w:val="20"/>
          <w:szCs w:val="20"/>
        </w:rPr>
        <w:t>________</w:t>
      </w:r>
      <w:r w:rsidRPr="001C03FC">
        <w:rPr>
          <w:i/>
          <w:iCs/>
          <w:sz w:val="20"/>
          <w:szCs w:val="20"/>
        </w:rPr>
        <w:t>__________</w:t>
      </w:r>
    </w:p>
    <w:p w14:paraId="601E81C3" w14:textId="46595FC6" w:rsidR="001C03FC" w:rsidRPr="001C03FC" w:rsidRDefault="00822D3C" w:rsidP="001C03FC">
      <w:pPr>
        <w:spacing w:line="264" w:lineRule="auto"/>
        <w:ind w:left="360"/>
        <w:jc w:val="both"/>
        <w:rPr>
          <w:i/>
          <w:iCs/>
          <w:sz w:val="20"/>
          <w:szCs w:val="20"/>
        </w:rPr>
      </w:pPr>
      <w:r w:rsidRPr="001C03FC">
        <w:rPr>
          <w:i/>
          <w:iCs/>
          <w:sz w:val="20"/>
          <w:szCs w:val="20"/>
        </w:rPr>
        <w:t>______________________________________________ zł)</w:t>
      </w:r>
      <w:r w:rsidRPr="001C03FC">
        <w:rPr>
          <w:sz w:val="20"/>
          <w:szCs w:val="20"/>
        </w:rPr>
        <w:t xml:space="preserve"> natomiast wraz z należnym podatkiem VAT w</w:t>
      </w:r>
      <w:r w:rsidR="001C03FC">
        <w:rPr>
          <w:sz w:val="20"/>
          <w:szCs w:val="20"/>
        </w:rPr>
        <w:t> </w:t>
      </w:r>
      <w:r w:rsidRPr="001C03FC">
        <w:rPr>
          <w:sz w:val="20"/>
          <w:szCs w:val="20"/>
        </w:rPr>
        <w:t xml:space="preserve">wysokości ____ % wynosi kwotę brutto _________________ zł </w:t>
      </w:r>
      <w:r w:rsidRPr="001C03FC">
        <w:rPr>
          <w:i/>
          <w:iCs/>
          <w:sz w:val="20"/>
          <w:szCs w:val="20"/>
        </w:rPr>
        <w:t>(słownie: __________</w:t>
      </w:r>
      <w:r w:rsidR="001C03FC">
        <w:rPr>
          <w:i/>
          <w:iCs/>
          <w:sz w:val="20"/>
          <w:szCs w:val="20"/>
        </w:rPr>
        <w:t>_</w:t>
      </w:r>
      <w:r w:rsidRPr="001C03FC">
        <w:rPr>
          <w:i/>
          <w:iCs/>
          <w:sz w:val="20"/>
          <w:szCs w:val="20"/>
        </w:rPr>
        <w:t>_______________</w:t>
      </w:r>
    </w:p>
    <w:p w14:paraId="26C119DE" w14:textId="1925F46C" w:rsidR="00822D3C" w:rsidRPr="001C03FC" w:rsidRDefault="00822D3C" w:rsidP="001C03FC">
      <w:pPr>
        <w:spacing w:line="264" w:lineRule="auto"/>
        <w:ind w:left="360"/>
        <w:jc w:val="both"/>
        <w:rPr>
          <w:sz w:val="20"/>
          <w:szCs w:val="20"/>
        </w:rPr>
      </w:pPr>
      <w:r w:rsidRPr="001C03FC">
        <w:rPr>
          <w:i/>
          <w:iCs/>
          <w:sz w:val="20"/>
          <w:szCs w:val="20"/>
        </w:rPr>
        <w:t>_________________________________________________ zł)</w:t>
      </w:r>
      <w:r w:rsidRPr="001C03FC">
        <w:rPr>
          <w:sz w:val="20"/>
          <w:szCs w:val="20"/>
        </w:rPr>
        <w:t>.</w:t>
      </w:r>
    </w:p>
    <w:p w14:paraId="217C27A8" w14:textId="5A31BC02" w:rsidR="00F7230E" w:rsidRDefault="00F7230E">
      <w:pPr>
        <w:numPr>
          <w:ilvl w:val="0"/>
          <w:numId w:val="60"/>
        </w:numPr>
        <w:tabs>
          <w:tab w:val="num" w:pos="360"/>
        </w:tabs>
        <w:spacing w:line="264" w:lineRule="auto"/>
        <w:ind w:left="360"/>
        <w:rPr>
          <w:sz w:val="20"/>
          <w:szCs w:val="20"/>
        </w:rPr>
      </w:pPr>
      <w:r>
        <w:rPr>
          <w:sz w:val="20"/>
          <w:szCs w:val="20"/>
        </w:rPr>
        <w:t>Nazwa handlowa produktu ___________________________________________________producent________________________</w:t>
      </w:r>
    </w:p>
    <w:p w14:paraId="590A178A" w14:textId="47D71637" w:rsidR="00822D3C" w:rsidRDefault="00822D3C">
      <w:pPr>
        <w:numPr>
          <w:ilvl w:val="0"/>
          <w:numId w:val="60"/>
        </w:numPr>
        <w:tabs>
          <w:tab w:val="num" w:pos="360"/>
        </w:tabs>
        <w:spacing w:line="264" w:lineRule="auto"/>
        <w:ind w:left="360"/>
        <w:rPr>
          <w:sz w:val="20"/>
          <w:szCs w:val="20"/>
        </w:rPr>
      </w:pPr>
      <w:r>
        <w:rPr>
          <w:sz w:val="20"/>
          <w:szCs w:val="20"/>
        </w:rPr>
        <w:t>Przedmiot zamówienia zrealizujemy w terminie do dnia: ________________________________________ .</w:t>
      </w:r>
    </w:p>
    <w:p w14:paraId="7335E451" w14:textId="68897C66" w:rsidR="00822D3C" w:rsidRDefault="00822D3C">
      <w:pPr>
        <w:numPr>
          <w:ilvl w:val="0"/>
          <w:numId w:val="60"/>
        </w:numPr>
        <w:tabs>
          <w:tab w:val="num" w:pos="360"/>
        </w:tabs>
        <w:spacing w:line="264" w:lineRule="auto"/>
        <w:ind w:left="360"/>
        <w:rPr>
          <w:sz w:val="20"/>
          <w:szCs w:val="20"/>
        </w:rPr>
      </w:pPr>
      <w:r>
        <w:rPr>
          <w:sz w:val="20"/>
          <w:szCs w:val="20"/>
        </w:rPr>
        <w:t>Na wykonany przedmiot umowy udzielamy: ________________________________ miesięcznej gwarancji.</w:t>
      </w:r>
    </w:p>
    <w:p w14:paraId="7584F9CC" w14:textId="3F137DC3" w:rsidR="00822D3C" w:rsidRDefault="00822D3C">
      <w:pPr>
        <w:numPr>
          <w:ilvl w:val="0"/>
          <w:numId w:val="60"/>
        </w:numPr>
        <w:tabs>
          <w:tab w:val="num" w:pos="360"/>
        </w:tabs>
        <w:spacing w:line="264" w:lineRule="auto"/>
        <w:ind w:left="360"/>
        <w:rPr>
          <w:sz w:val="20"/>
          <w:szCs w:val="20"/>
        </w:rPr>
      </w:pPr>
      <w:r>
        <w:rPr>
          <w:sz w:val="20"/>
          <w:szCs w:val="20"/>
        </w:rPr>
        <w:t>Roboty objęte zamówieniem zamierzamy wykonać sami ___% / zamierzamy zlecić podwykonawcom ___%</w:t>
      </w:r>
    </w:p>
    <w:p w14:paraId="1CA30FBC" w14:textId="59C2B24F" w:rsidR="00822D3C" w:rsidRDefault="00822D3C">
      <w:pPr>
        <w:numPr>
          <w:ilvl w:val="0"/>
          <w:numId w:val="60"/>
        </w:numPr>
        <w:tabs>
          <w:tab w:val="num" w:pos="360"/>
        </w:tabs>
        <w:spacing w:line="264" w:lineRule="auto"/>
        <w:ind w:left="360"/>
        <w:rPr>
          <w:sz w:val="20"/>
          <w:szCs w:val="20"/>
        </w:rPr>
      </w:pPr>
      <w:r w:rsidRPr="00A940C3">
        <w:rPr>
          <w:sz w:val="20"/>
          <w:szCs w:val="20"/>
        </w:rPr>
        <w:t>Termin płatności oferowany zamawiającemu za realizac</w:t>
      </w:r>
      <w:r>
        <w:rPr>
          <w:sz w:val="20"/>
          <w:szCs w:val="20"/>
        </w:rPr>
        <w:t xml:space="preserve">ję przedmiotu zamówienia wynosi </w:t>
      </w:r>
      <w:r w:rsidRPr="006D1237">
        <w:rPr>
          <w:sz w:val="20"/>
          <w:szCs w:val="20"/>
        </w:rPr>
        <w:t>60 dni</w:t>
      </w:r>
      <w:r w:rsidR="00F7230E">
        <w:rPr>
          <w:sz w:val="20"/>
          <w:szCs w:val="20"/>
        </w:rPr>
        <w:t xml:space="preserve"> </w:t>
      </w:r>
      <w:r>
        <w:rPr>
          <w:sz w:val="20"/>
          <w:szCs w:val="20"/>
        </w:rPr>
        <w:t xml:space="preserve"> </w:t>
      </w:r>
      <w:r w:rsidRPr="00A940C3">
        <w:rPr>
          <w:sz w:val="20"/>
          <w:szCs w:val="20"/>
        </w:rPr>
        <w:t xml:space="preserve">od daty dostarczenia </w:t>
      </w:r>
      <w:r>
        <w:rPr>
          <w:sz w:val="20"/>
          <w:szCs w:val="20"/>
        </w:rPr>
        <w:t xml:space="preserve">prawidłowo wystawionej </w:t>
      </w:r>
      <w:r w:rsidRPr="00A940C3">
        <w:rPr>
          <w:sz w:val="20"/>
          <w:szCs w:val="20"/>
        </w:rPr>
        <w:t>faktury</w:t>
      </w:r>
      <w:r>
        <w:rPr>
          <w:sz w:val="20"/>
          <w:szCs w:val="20"/>
        </w:rPr>
        <w:t>.</w:t>
      </w:r>
    </w:p>
    <w:p w14:paraId="369F558C" w14:textId="1149471E" w:rsidR="00822D3C" w:rsidRPr="005019C1" w:rsidRDefault="00822D3C">
      <w:pPr>
        <w:numPr>
          <w:ilvl w:val="0"/>
          <w:numId w:val="60"/>
        </w:numPr>
        <w:tabs>
          <w:tab w:val="num" w:pos="360"/>
        </w:tabs>
        <w:spacing w:line="264" w:lineRule="auto"/>
        <w:ind w:left="360"/>
        <w:jc w:val="both"/>
        <w:rPr>
          <w:sz w:val="20"/>
          <w:szCs w:val="20"/>
        </w:rPr>
      </w:pPr>
      <w:r>
        <w:rPr>
          <w:sz w:val="20"/>
          <w:szCs w:val="20"/>
        </w:rPr>
        <w:t>Oświadczamy</w:t>
      </w:r>
      <w:r w:rsidRPr="005019C1">
        <w:rPr>
          <w:sz w:val="20"/>
          <w:szCs w:val="20"/>
        </w:rPr>
        <w:t>, że zapoznaliśmy się z</w:t>
      </w:r>
      <w:r w:rsidR="00086E0D">
        <w:rPr>
          <w:sz w:val="20"/>
          <w:szCs w:val="20"/>
        </w:rPr>
        <w:t xml:space="preserve"> zaproszeniem do złożenia oferty cenowej</w:t>
      </w:r>
      <w:r w:rsidRPr="005019C1">
        <w:rPr>
          <w:sz w:val="20"/>
          <w:szCs w:val="20"/>
        </w:rPr>
        <w:t xml:space="preserve"> i nie wnosimy do nie</w:t>
      </w:r>
      <w:r w:rsidR="00086E0D">
        <w:rPr>
          <w:sz w:val="20"/>
          <w:szCs w:val="20"/>
        </w:rPr>
        <w:t>go</w:t>
      </w:r>
      <w:r w:rsidRPr="005019C1">
        <w:rPr>
          <w:sz w:val="20"/>
          <w:szCs w:val="20"/>
        </w:rPr>
        <w:t xml:space="preserve"> zastrzeżeń oraz zdobyliśmy konieczne informacje do przygotowania oferty.</w:t>
      </w:r>
    </w:p>
    <w:p w14:paraId="19A1A2D2" w14:textId="55E46562" w:rsidR="00822D3C" w:rsidRPr="005019C1" w:rsidRDefault="00822D3C">
      <w:pPr>
        <w:numPr>
          <w:ilvl w:val="0"/>
          <w:numId w:val="60"/>
        </w:numPr>
        <w:tabs>
          <w:tab w:val="num" w:pos="360"/>
        </w:tabs>
        <w:spacing w:line="264" w:lineRule="auto"/>
        <w:ind w:left="360"/>
        <w:jc w:val="both"/>
        <w:rPr>
          <w:sz w:val="20"/>
          <w:szCs w:val="20"/>
        </w:rPr>
      </w:pPr>
      <w:r>
        <w:rPr>
          <w:sz w:val="20"/>
          <w:szCs w:val="20"/>
        </w:rPr>
        <w:t>Oświadczamy</w:t>
      </w:r>
      <w:r w:rsidRPr="005019C1">
        <w:rPr>
          <w:sz w:val="20"/>
          <w:szCs w:val="20"/>
        </w:rPr>
        <w:t xml:space="preserve">, że uważamy się za związanych niniejszą ofertą przez czas wskazany w </w:t>
      </w:r>
      <w:r w:rsidR="001C03FC">
        <w:rPr>
          <w:sz w:val="20"/>
          <w:szCs w:val="20"/>
        </w:rPr>
        <w:t>zaproszeniu do złożenia oferty cenowej</w:t>
      </w:r>
      <w:r w:rsidR="00F7230E">
        <w:rPr>
          <w:sz w:val="20"/>
          <w:szCs w:val="20"/>
        </w:rPr>
        <w:t>.</w:t>
      </w:r>
    </w:p>
    <w:p w14:paraId="68F0064A" w14:textId="4A36F5D0" w:rsidR="00822D3C" w:rsidRPr="002C476C" w:rsidRDefault="00822D3C">
      <w:pPr>
        <w:numPr>
          <w:ilvl w:val="0"/>
          <w:numId w:val="60"/>
        </w:numPr>
        <w:tabs>
          <w:tab w:val="num" w:pos="360"/>
        </w:tabs>
        <w:spacing w:line="264" w:lineRule="auto"/>
        <w:ind w:left="360"/>
        <w:jc w:val="both"/>
      </w:pPr>
      <w:r>
        <w:rPr>
          <w:sz w:val="20"/>
          <w:szCs w:val="20"/>
        </w:rPr>
        <w:t>Oświadczamy, że zawarte</w:t>
      </w:r>
      <w:r w:rsidRPr="005019C1">
        <w:rPr>
          <w:sz w:val="20"/>
          <w:szCs w:val="20"/>
        </w:rPr>
        <w:t xml:space="preserve"> w </w:t>
      </w:r>
      <w:r w:rsidR="00086E0D">
        <w:rPr>
          <w:sz w:val="20"/>
          <w:szCs w:val="20"/>
        </w:rPr>
        <w:t>zaproszeniu do złożenia oferty cenowej</w:t>
      </w:r>
      <w:r w:rsidR="00086E0D" w:rsidRPr="005019C1">
        <w:rPr>
          <w:sz w:val="20"/>
          <w:szCs w:val="20"/>
        </w:rPr>
        <w:t xml:space="preserve"> </w:t>
      </w:r>
      <w:r w:rsidRPr="005019C1">
        <w:rPr>
          <w:sz w:val="20"/>
          <w:szCs w:val="20"/>
        </w:rPr>
        <w:t>projekt</w:t>
      </w:r>
      <w:r>
        <w:rPr>
          <w:sz w:val="20"/>
          <w:szCs w:val="20"/>
        </w:rPr>
        <w:t xml:space="preserve">owane postanowienia </w:t>
      </w:r>
      <w:r w:rsidRPr="005019C1">
        <w:rPr>
          <w:sz w:val="20"/>
          <w:szCs w:val="20"/>
        </w:rPr>
        <w:t>umowy został</w:t>
      </w:r>
      <w:r>
        <w:rPr>
          <w:sz w:val="20"/>
          <w:szCs w:val="20"/>
        </w:rPr>
        <w:t>y przez nas zaakceptowane</w:t>
      </w:r>
      <w:r w:rsidRPr="005019C1">
        <w:rPr>
          <w:sz w:val="20"/>
          <w:szCs w:val="20"/>
        </w:rPr>
        <w:t xml:space="preserve"> i zobowiązujemy się w przypadku wyboru naszej oferty do zawarcia umowy na wyżej wymienionych warunkach, w miejscu i terminie w</w:t>
      </w:r>
      <w:r>
        <w:rPr>
          <w:sz w:val="20"/>
          <w:szCs w:val="20"/>
        </w:rPr>
        <w:t>yznaczonym przez Zamawiającego.</w:t>
      </w:r>
    </w:p>
    <w:p w14:paraId="5B2E20F8" w14:textId="7BF01EA5" w:rsidR="00822D3C" w:rsidRDefault="00822D3C">
      <w:pPr>
        <w:numPr>
          <w:ilvl w:val="0"/>
          <w:numId w:val="60"/>
        </w:numPr>
        <w:tabs>
          <w:tab w:val="num" w:pos="360"/>
        </w:tabs>
        <w:spacing w:line="264" w:lineRule="auto"/>
        <w:ind w:left="360"/>
        <w:jc w:val="both"/>
        <w:rPr>
          <w:sz w:val="20"/>
          <w:szCs w:val="20"/>
        </w:rPr>
      </w:pPr>
      <w:r w:rsidRPr="005019C1">
        <w:rPr>
          <w:sz w:val="20"/>
          <w:szCs w:val="20"/>
        </w:rPr>
        <w:t>Osoba(y) uprawnione do podpisania umowy: ___________________________________________________</w:t>
      </w:r>
    </w:p>
    <w:p w14:paraId="13B3AD01" w14:textId="0243C7A3" w:rsidR="00822D3C" w:rsidRDefault="00822D3C">
      <w:pPr>
        <w:numPr>
          <w:ilvl w:val="0"/>
          <w:numId w:val="60"/>
        </w:numPr>
        <w:tabs>
          <w:tab w:val="num" w:pos="360"/>
        </w:tabs>
        <w:spacing w:line="264" w:lineRule="auto"/>
        <w:ind w:left="360"/>
        <w:jc w:val="both"/>
        <w:rPr>
          <w:sz w:val="20"/>
          <w:szCs w:val="20"/>
        </w:rPr>
      </w:pPr>
      <w:r>
        <w:rPr>
          <w:sz w:val="20"/>
          <w:szCs w:val="20"/>
        </w:rPr>
        <w:t xml:space="preserve">Adres do korespondencji e-mail: </w:t>
      </w:r>
      <w:r w:rsidRPr="005019C1">
        <w:rPr>
          <w:sz w:val="20"/>
          <w:szCs w:val="20"/>
        </w:rPr>
        <w:t>_______</w:t>
      </w:r>
      <w:r>
        <w:rPr>
          <w:sz w:val="20"/>
          <w:szCs w:val="20"/>
        </w:rPr>
        <w:t>__________</w:t>
      </w:r>
      <w:r w:rsidRPr="005019C1">
        <w:rPr>
          <w:sz w:val="20"/>
          <w:szCs w:val="20"/>
        </w:rPr>
        <w:t>___________________________________________</w:t>
      </w:r>
    </w:p>
    <w:p w14:paraId="6F00A9D8" w14:textId="77777777" w:rsidR="00822D3C" w:rsidRDefault="00822D3C">
      <w:pPr>
        <w:numPr>
          <w:ilvl w:val="0"/>
          <w:numId w:val="60"/>
        </w:numPr>
        <w:tabs>
          <w:tab w:val="num" w:pos="360"/>
        </w:tabs>
        <w:spacing w:line="264" w:lineRule="auto"/>
        <w:ind w:left="360"/>
        <w:jc w:val="both"/>
        <w:rPr>
          <w:sz w:val="20"/>
          <w:szCs w:val="20"/>
        </w:rPr>
      </w:pPr>
      <w:r>
        <w:rPr>
          <w:sz w:val="20"/>
          <w:szCs w:val="20"/>
        </w:rPr>
        <w:t>Oświadczamy</w:t>
      </w:r>
      <w:r w:rsidRPr="00276EE2">
        <w:rPr>
          <w:sz w:val="20"/>
          <w:szCs w:val="20"/>
        </w:rPr>
        <w:t xml:space="preserve">, że </w:t>
      </w:r>
      <w:r w:rsidRPr="00276EE2">
        <w:rPr>
          <w:sz w:val="20"/>
          <w:szCs w:val="20"/>
          <w:lang w:eastAsia="en-US"/>
        </w:rPr>
        <w:t>jest</w:t>
      </w:r>
      <w:r>
        <w:rPr>
          <w:sz w:val="20"/>
          <w:szCs w:val="20"/>
          <w:lang w:eastAsia="en-US"/>
        </w:rPr>
        <w:t>eśmy</w:t>
      </w:r>
      <w:r w:rsidRPr="00276EE2">
        <w:rPr>
          <w:sz w:val="20"/>
          <w:szCs w:val="20"/>
          <w:lang w:eastAsia="en-US"/>
        </w:rPr>
        <w:t xml:space="preserve"> </w:t>
      </w:r>
      <w:r>
        <w:rPr>
          <w:sz w:val="20"/>
          <w:szCs w:val="20"/>
          <w:lang w:eastAsia="en-US"/>
        </w:rPr>
        <w:t>mikro/</w:t>
      </w:r>
      <w:r w:rsidRPr="00276EE2">
        <w:rPr>
          <w:sz w:val="20"/>
          <w:szCs w:val="20"/>
          <w:lang w:eastAsia="en-US"/>
        </w:rPr>
        <w:t>małym</w:t>
      </w:r>
      <w:r>
        <w:rPr>
          <w:sz w:val="20"/>
          <w:szCs w:val="20"/>
          <w:lang w:eastAsia="en-US"/>
        </w:rPr>
        <w:t>/średnim/dużym przedsiębiorstwem.</w:t>
      </w:r>
      <w:r w:rsidRPr="004D384A">
        <w:rPr>
          <w:sz w:val="20"/>
          <w:szCs w:val="20"/>
        </w:rPr>
        <w:t>*</w:t>
      </w:r>
    </w:p>
    <w:p w14:paraId="71D10FF3" w14:textId="77777777" w:rsidR="00822D3C" w:rsidRPr="005019C1" w:rsidRDefault="00822D3C">
      <w:pPr>
        <w:numPr>
          <w:ilvl w:val="0"/>
          <w:numId w:val="60"/>
        </w:numPr>
        <w:tabs>
          <w:tab w:val="num" w:pos="360"/>
        </w:tabs>
        <w:spacing w:line="264" w:lineRule="auto"/>
        <w:ind w:left="360"/>
        <w:jc w:val="both"/>
        <w:rPr>
          <w:sz w:val="20"/>
          <w:szCs w:val="20"/>
        </w:rPr>
      </w:pPr>
      <w:r w:rsidRPr="004D384A">
        <w:rPr>
          <w:sz w:val="20"/>
          <w:szCs w:val="20"/>
        </w:rPr>
        <w:t>Oświadczam</w:t>
      </w:r>
      <w:r>
        <w:rPr>
          <w:sz w:val="20"/>
          <w:szCs w:val="20"/>
        </w:rPr>
        <w:t>y</w:t>
      </w:r>
      <w:r w:rsidRPr="004D384A">
        <w:rPr>
          <w:sz w:val="20"/>
          <w:szCs w:val="20"/>
        </w:rPr>
        <w:t>, że wypełni</w:t>
      </w:r>
      <w:r>
        <w:rPr>
          <w:sz w:val="20"/>
          <w:szCs w:val="20"/>
        </w:rPr>
        <w:t>liśmy</w:t>
      </w:r>
      <w:r w:rsidRPr="004D384A">
        <w:rPr>
          <w:sz w:val="20"/>
          <w:szCs w:val="20"/>
        </w:rPr>
        <w:t xml:space="preserve"> obowiązki informacyjne przewidziane w art. 13 lub art.14 RODO</w:t>
      </w:r>
      <w:r>
        <w:rPr>
          <w:sz w:val="20"/>
          <w:szCs w:val="20"/>
        </w:rPr>
        <w:t xml:space="preserve"> (R</w:t>
      </w:r>
      <w:r w:rsidRPr="004D384A">
        <w:rPr>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Pr>
          <w:sz w:val="20"/>
          <w:szCs w:val="20"/>
        </w:rPr>
        <w:t> </w:t>
      </w:r>
      <w:r w:rsidRPr="004D384A">
        <w:rPr>
          <w:sz w:val="20"/>
          <w:szCs w:val="20"/>
        </w:rPr>
        <w:t>04.05.2016, str. 1))</w:t>
      </w:r>
      <w:r>
        <w:rPr>
          <w:sz w:val="20"/>
          <w:szCs w:val="20"/>
        </w:rPr>
        <w:t xml:space="preserve"> </w:t>
      </w:r>
      <w:r w:rsidRPr="004D384A">
        <w:rPr>
          <w:sz w:val="20"/>
          <w:szCs w:val="20"/>
        </w:rPr>
        <w:t>wobec osób fizycznych, od których dane osobowe bezpośrednio lub pośrednio pozyskałem w celu ubiegania się o udzielenie zamówienia publicznego w niniejszym postępowaniu.**</w:t>
      </w:r>
    </w:p>
    <w:p w14:paraId="2BF06F20" w14:textId="77777777" w:rsidR="00E96F71" w:rsidRDefault="00E96F71">
      <w:pPr>
        <w:numPr>
          <w:ilvl w:val="0"/>
          <w:numId w:val="27"/>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41E3F145" w14:textId="3528C10B" w:rsidR="00E96F71" w:rsidRDefault="00E96F71">
      <w:pPr>
        <w:numPr>
          <w:ilvl w:val="0"/>
          <w:numId w:val="29"/>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w:t>
      </w:r>
    </w:p>
    <w:p w14:paraId="60ABCB51" w14:textId="77829E7B" w:rsidR="00E96F71" w:rsidRDefault="00E96F71">
      <w:pPr>
        <w:numPr>
          <w:ilvl w:val="0"/>
          <w:numId w:val="28"/>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w:t>
      </w:r>
    </w:p>
    <w:p w14:paraId="39A3C7CE" w14:textId="6906CC91" w:rsidR="00E96F71" w:rsidRDefault="00E96F71">
      <w:pPr>
        <w:numPr>
          <w:ilvl w:val="0"/>
          <w:numId w:val="28"/>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w:t>
      </w:r>
    </w:p>
    <w:p w14:paraId="5B34FA75" w14:textId="44E2C87E" w:rsidR="00E96F71" w:rsidRDefault="00E96F71">
      <w:pPr>
        <w:numPr>
          <w:ilvl w:val="0"/>
          <w:numId w:val="28"/>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w:t>
      </w:r>
    </w:p>
    <w:p w14:paraId="1A79456E" w14:textId="4B32603E" w:rsidR="00E96F71" w:rsidRDefault="00E96F71">
      <w:pPr>
        <w:numPr>
          <w:ilvl w:val="0"/>
          <w:numId w:val="28"/>
        </w:numPr>
        <w:tabs>
          <w:tab w:val="left" w:pos="644"/>
        </w:tabs>
        <w:suppressAutoHyphens/>
        <w:autoSpaceDN w:val="0"/>
        <w:spacing w:line="288" w:lineRule="auto"/>
        <w:ind w:left="568" w:hanging="284"/>
        <w:jc w:val="both"/>
        <w:textAlignment w:val="baseline"/>
        <w:rPr>
          <w:sz w:val="20"/>
          <w:szCs w:val="20"/>
        </w:rPr>
      </w:pPr>
      <w:r>
        <w:rPr>
          <w:sz w:val="20"/>
          <w:szCs w:val="20"/>
        </w:rPr>
        <w:t>_____________________________________________________________________________________</w:t>
      </w:r>
    </w:p>
    <w:p w14:paraId="3FEF6F8D" w14:textId="6D7A2C6F" w:rsidR="00E96F71" w:rsidRPr="001C03FC" w:rsidRDefault="00E96F71" w:rsidP="00E96F71">
      <w:pPr>
        <w:spacing w:line="312" w:lineRule="auto"/>
        <w:ind w:firstLine="284"/>
        <w:jc w:val="both"/>
        <w:rPr>
          <w:bCs/>
          <w:sz w:val="16"/>
          <w:szCs w:val="16"/>
        </w:rPr>
      </w:pPr>
      <w:r w:rsidRPr="001C03FC">
        <w:rPr>
          <w:bCs/>
          <w:sz w:val="16"/>
          <w:szCs w:val="16"/>
        </w:rPr>
        <w:t>* - niepotrzebne skreślić</w:t>
      </w:r>
    </w:p>
    <w:p w14:paraId="569E6FAF" w14:textId="77777777" w:rsidR="001C03FC" w:rsidRPr="002E08EE" w:rsidRDefault="001C03FC" w:rsidP="00086E0D">
      <w:pPr>
        <w:pStyle w:val="Standard"/>
        <w:spacing w:line="264" w:lineRule="auto"/>
        <w:ind w:left="284"/>
        <w:jc w:val="both"/>
        <w:rPr>
          <w:sz w:val="16"/>
          <w:szCs w:val="16"/>
          <w:shd w:val="clear" w:color="auto" w:fill="FFFFFF"/>
        </w:rPr>
      </w:pPr>
      <w:r w:rsidRPr="002E08EE">
        <w:rPr>
          <w:sz w:val="16"/>
          <w:szCs w:val="16"/>
          <w:shd w:val="clear" w:color="auto" w:fill="FFFFFF"/>
        </w:rPr>
        <w:t xml:space="preserve">** </w:t>
      </w:r>
      <w:r>
        <w:rPr>
          <w:sz w:val="16"/>
          <w:szCs w:val="16"/>
          <w:shd w:val="clear" w:color="auto" w:fill="FFFFFF"/>
        </w:rPr>
        <w:t xml:space="preserve">- </w:t>
      </w:r>
      <w:r w:rsidRPr="002E08EE">
        <w:rPr>
          <w:sz w:val="16"/>
          <w:szCs w:val="16"/>
          <w:shd w:val="clear" w:color="auto" w:fill="FFFFFF"/>
        </w:rPr>
        <w:t xml:space="preserve">W przypadku gdy </w:t>
      </w:r>
      <w:r>
        <w:rPr>
          <w:sz w:val="16"/>
          <w:szCs w:val="16"/>
          <w:shd w:val="clear" w:color="auto" w:fill="FFFFFF"/>
        </w:rPr>
        <w:t>W</w:t>
      </w:r>
      <w:r w:rsidRPr="002E08EE">
        <w:rPr>
          <w:sz w:val="16"/>
          <w:szCs w:val="16"/>
          <w:shd w:val="clear" w:color="auto" w:fill="FFFFFF"/>
        </w:rPr>
        <w:t>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13CCEDA" w14:textId="77777777" w:rsidR="00086E0D" w:rsidRDefault="00086E0D" w:rsidP="00086E0D">
      <w:pPr>
        <w:jc w:val="both"/>
        <w:rPr>
          <w:b/>
          <w:sz w:val="16"/>
          <w:szCs w:val="16"/>
        </w:rPr>
      </w:pPr>
    </w:p>
    <w:p w14:paraId="224DB8DE" w14:textId="77777777" w:rsidR="00730660" w:rsidRPr="00A940C3" w:rsidRDefault="00730660" w:rsidP="00086E0D">
      <w:pPr>
        <w:tabs>
          <w:tab w:val="left" w:pos="1985"/>
          <w:tab w:val="left" w:pos="2880"/>
          <w:tab w:val="left" w:pos="5387"/>
        </w:tabs>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t>____</w:t>
      </w:r>
    </w:p>
    <w:p w14:paraId="1AB9DA2B" w14:textId="77777777" w:rsidR="00730660" w:rsidRPr="00A940C3" w:rsidRDefault="00730660" w:rsidP="00730660">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66F35BF7" w14:textId="77777777" w:rsidR="00730660" w:rsidRPr="00DA372D" w:rsidRDefault="00730660" w:rsidP="00730660">
      <w:pPr>
        <w:ind w:left="5529"/>
        <w:jc w:val="center"/>
        <w:rPr>
          <w:sz w:val="20"/>
          <w:szCs w:val="20"/>
          <w:vertAlign w:val="superscript"/>
        </w:rPr>
      </w:pPr>
      <w:r w:rsidRPr="00A940C3">
        <w:rPr>
          <w:sz w:val="20"/>
          <w:szCs w:val="20"/>
          <w:vertAlign w:val="superscript"/>
        </w:rPr>
        <w:t>w imieniu Wykonawcy</w:t>
      </w:r>
    </w:p>
    <w:p w14:paraId="5277EB37" w14:textId="77777777" w:rsidR="00E96F71" w:rsidRDefault="00E96F71" w:rsidP="00E96F71">
      <w:pPr>
        <w:pStyle w:val="Tekstpodstawowywcity3"/>
        <w:pageBreakBefore/>
        <w:spacing w:after="0"/>
        <w:ind w:left="0"/>
        <w:jc w:val="right"/>
      </w:pPr>
      <w:r>
        <w:rPr>
          <w:noProof/>
        </w:rPr>
        <w:drawing>
          <wp:anchor distT="0" distB="0" distL="114300" distR="114300" simplePos="0" relativeHeight="251659264" behindDoc="1" locked="0" layoutInCell="1" allowOverlap="1" wp14:anchorId="52E765A7" wp14:editId="12339BC6">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5D878A39" w14:textId="77777777" w:rsidR="00E96F71" w:rsidRDefault="00E96F71" w:rsidP="00E96F71"/>
    <w:p w14:paraId="33CEA677" w14:textId="77777777" w:rsidR="00E96F71" w:rsidRDefault="00E96F71" w:rsidP="00E96F71"/>
    <w:p w14:paraId="19D50371" w14:textId="77777777" w:rsidR="00E96F71" w:rsidRDefault="00E96F71" w:rsidP="00E96F71"/>
    <w:p w14:paraId="1BF1C239" w14:textId="77777777" w:rsidR="00E96F71" w:rsidRPr="006A74AA" w:rsidRDefault="00E96F71" w:rsidP="00E96F71">
      <w:pPr>
        <w:jc w:val="center"/>
        <w:rPr>
          <w:b/>
          <w:bCs/>
        </w:rPr>
      </w:pPr>
      <w:r w:rsidRPr="006A74AA">
        <w:rPr>
          <w:b/>
          <w:bCs/>
        </w:rPr>
        <w:t>O Ś W I A D C Z E N I E</w:t>
      </w:r>
    </w:p>
    <w:p w14:paraId="24B4B2B7" w14:textId="77777777" w:rsidR="00E96F71" w:rsidRDefault="00E96F71" w:rsidP="00E96F71">
      <w:pPr>
        <w:pStyle w:val="Tekstpodstawowywcity"/>
        <w:spacing w:after="0" w:line="360" w:lineRule="auto"/>
        <w:ind w:left="284"/>
        <w:rPr>
          <w:sz w:val="10"/>
          <w:szCs w:val="10"/>
        </w:rPr>
      </w:pPr>
    </w:p>
    <w:p w14:paraId="4338DE30" w14:textId="77777777" w:rsidR="00E96F71" w:rsidRDefault="00E96F71" w:rsidP="00E96F71">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77B0AAC1" w14:textId="449B0D63" w:rsidR="00E96F71" w:rsidRDefault="005517A9" w:rsidP="005517A9">
      <w:pPr>
        <w:pStyle w:val="Tekstpodstawowywcity"/>
        <w:spacing w:after="0" w:line="360" w:lineRule="auto"/>
        <w:jc w:val="both"/>
      </w:pPr>
      <w:r>
        <w:rPr>
          <w:b/>
          <w:sz w:val="20"/>
          <w:szCs w:val="20"/>
        </w:rPr>
        <w:t>Rozbudowę i przebudowę stacji uzdatniania wody na potrzeby Szpitala</w:t>
      </w:r>
      <w:r w:rsidR="003E69B5">
        <w:rPr>
          <w:b/>
          <w:sz w:val="20"/>
          <w:szCs w:val="20"/>
        </w:rPr>
        <w:t xml:space="preserve"> Powiatowego</w:t>
      </w:r>
      <w:r>
        <w:rPr>
          <w:b/>
          <w:sz w:val="20"/>
          <w:szCs w:val="20"/>
        </w:rPr>
        <w:t xml:space="preserve"> im. PCK w Nisku</w:t>
      </w:r>
    </w:p>
    <w:p w14:paraId="4F93ADB7" w14:textId="77777777" w:rsidR="00E96F71" w:rsidRDefault="00E96F71" w:rsidP="00E96F71">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6F7C2C34" w14:textId="77777777" w:rsidR="00E96F71" w:rsidRPr="006A74AA" w:rsidRDefault="00E96F71">
      <w:pPr>
        <w:pStyle w:val="pkt"/>
        <w:numPr>
          <w:ilvl w:val="0"/>
          <w:numId w:val="30"/>
        </w:numPr>
        <w:suppressAutoHyphens/>
        <w:autoSpaceDN w:val="0"/>
        <w:spacing w:line="360" w:lineRule="auto"/>
        <w:textAlignment w:val="baseline"/>
        <w:rPr>
          <w:sz w:val="20"/>
        </w:rPr>
      </w:pPr>
      <w:r w:rsidRPr="006A74AA">
        <w:rPr>
          <w:sz w:val="20"/>
        </w:rPr>
        <w:t>Zdolności do występowania w obrocie gospodarczym.</w:t>
      </w:r>
    </w:p>
    <w:p w14:paraId="09B8C838" w14:textId="77777777" w:rsidR="00E96F71" w:rsidRPr="006A74AA" w:rsidRDefault="00E96F71">
      <w:pPr>
        <w:pStyle w:val="pkt"/>
        <w:numPr>
          <w:ilvl w:val="0"/>
          <w:numId w:val="30"/>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10E5D39B" w14:textId="77777777" w:rsidR="00E96F71" w:rsidRPr="006A74AA" w:rsidRDefault="00E96F71">
      <w:pPr>
        <w:pStyle w:val="pkt"/>
        <w:numPr>
          <w:ilvl w:val="0"/>
          <w:numId w:val="30"/>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5BF38AD1" w14:textId="77777777" w:rsidR="00E96F71" w:rsidRPr="006A74AA" w:rsidRDefault="00E96F71">
      <w:pPr>
        <w:pStyle w:val="pkt"/>
        <w:numPr>
          <w:ilvl w:val="0"/>
          <w:numId w:val="30"/>
        </w:numPr>
        <w:suppressAutoHyphens/>
        <w:autoSpaceDN w:val="0"/>
        <w:spacing w:line="360" w:lineRule="auto"/>
        <w:textAlignment w:val="baseline"/>
        <w:rPr>
          <w:sz w:val="20"/>
        </w:rPr>
      </w:pPr>
      <w:r w:rsidRPr="006A74AA">
        <w:rPr>
          <w:bCs/>
          <w:sz w:val="20"/>
        </w:rPr>
        <w:t>Zdolności technicznej lub zawodowej.</w:t>
      </w:r>
    </w:p>
    <w:p w14:paraId="292165E5" w14:textId="77777777" w:rsidR="00E96F71" w:rsidRDefault="00E96F71" w:rsidP="00E96F71">
      <w:pPr>
        <w:tabs>
          <w:tab w:val="left" w:pos="1985"/>
          <w:tab w:val="left" w:pos="4820"/>
          <w:tab w:val="left" w:pos="5387"/>
          <w:tab w:val="left" w:pos="8931"/>
        </w:tabs>
        <w:rPr>
          <w:sz w:val="20"/>
          <w:szCs w:val="20"/>
          <w:u w:val="dotted"/>
        </w:rPr>
      </w:pPr>
    </w:p>
    <w:p w14:paraId="014EC03C" w14:textId="77777777" w:rsidR="00E96F71" w:rsidRDefault="00E96F71" w:rsidP="00E96F71">
      <w:pPr>
        <w:tabs>
          <w:tab w:val="left" w:pos="1985"/>
          <w:tab w:val="left" w:pos="4820"/>
          <w:tab w:val="left" w:pos="5387"/>
          <w:tab w:val="left" w:pos="8931"/>
        </w:tabs>
        <w:rPr>
          <w:sz w:val="20"/>
          <w:szCs w:val="20"/>
          <w:u w:val="dotted"/>
        </w:rPr>
      </w:pPr>
    </w:p>
    <w:p w14:paraId="4531808F" w14:textId="77777777" w:rsidR="00E96F71" w:rsidRDefault="00E96F71" w:rsidP="00E96F71">
      <w:pPr>
        <w:tabs>
          <w:tab w:val="left" w:pos="1985"/>
          <w:tab w:val="left" w:pos="4820"/>
          <w:tab w:val="left" w:pos="5387"/>
          <w:tab w:val="left" w:pos="8931"/>
        </w:tabs>
        <w:rPr>
          <w:sz w:val="20"/>
          <w:szCs w:val="20"/>
          <w:u w:val="dotted"/>
        </w:rPr>
      </w:pPr>
    </w:p>
    <w:p w14:paraId="171DC1B9" w14:textId="77777777" w:rsidR="00E96F71" w:rsidRDefault="00E96F71" w:rsidP="00E96F71">
      <w:pPr>
        <w:tabs>
          <w:tab w:val="left" w:pos="1985"/>
          <w:tab w:val="left" w:pos="4820"/>
          <w:tab w:val="left" w:pos="5387"/>
          <w:tab w:val="left" w:pos="8931"/>
        </w:tabs>
        <w:rPr>
          <w:sz w:val="20"/>
          <w:szCs w:val="20"/>
          <w:u w:val="dotted"/>
        </w:rPr>
      </w:pPr>
    </w:p>
    <w:p w14:paraId="6B9D97FE" w14:textId="77777777" w:rsidR="00E96F71" w:rsidRDefault="00E96F71" w:rsidP="00E96F71">
      <w:pPr>
        <w:tabs>
          <w:tab w:val="left" w:pos="1985"/>
          <w:tab w:val="left" w:pos="4820"/>
          <w:tab w:val="left" w:pos="5387"/>
          <w:tab w:val="left" w:pos="8931"/>
        </w:tabs>
        <w:rPr>
          <w:sz w:val="20"/>
          <w:szCs w:val="20"/>
          <w:u w:val="dotted"/>
        </w:rPr>
      </w:pPr>
    </w:p>
    <w:p w14:paraId="17DCD78C" w14:textId="77777777" w:rsidR="00E96F71" w:rsidRDefault="00E96F71" w:rsidP="00E96F71">
      <w:pPr>
        <w:tabs>
          <w:tab w:val="left" w:pos="1985"/>
          <w:tab w:val="left" w:pos="4820"/>
          <w:tab w:val="left" w:pos="5387"/>
          <w:tab w:val="left" w:pos="8931"/>
        </w:tabs>
        <w:rPr>
          <w:sz w:val="20"/>
          <w:szCs w:val="20"/>
          <w:u w:val="dotted"/>
        </w:rPr>
      </w:pPr>
    </w:p>
    <w:p w14:paraId="0E45DB79" w14:textId="77777777" w:rsidR="00E96F71" w:rsidRDefault="00E96F71" w:rsidP="00E96F71">
      <w:pPr>
        <w:tabs>
          <w:tab w:val="left" w:pos="1985"/>
          <w:tab w:val="left" w:pos="4820"/>
          <w:tab w:val="left" w:pos="5387"/>
          <w:tab w:val="left" w:pos="8931"/>
        </w:tabs>
        <w:rPr>
          <w:sz w:val="20"/>
          <w:szCs w:val="20"/>
          <w:u w:val="dotted"/>
        </w:rPr>
      </w:pPr>
    </w:p>
    <w:p w14:paraId="29015A9E" w14:textId="77777777" w:rsidR="00E96F71" w:rsidRDefault="00E96F71" w:rsidP="00E96F71">
      <w:pPr>
        <w:tabs>
          <w:tab w:val="left" w:pos="1985"/>
          <w:tab w:val="left" w:pos="4820"/>
          <w:tab w:val="left" w:pos="5387"/>
          <w:tab w:val="left" w:pos="8931"/>
        </w:tabs>
        <w:rPr>
          <w:sz w:val="20"/>
          <w:szCs w:val="20"/>
          <w:u w:val="dotted"/>
        </w:rPr>
      </w:pPr>
    </w:p>
    <w:p w14:paraId="33FE38F0" w14:textId="77777777" w:rsidR="00E96F71" w:rsidRDefault="00E96F71" w:rsidP="00E96F71">
      <w:pPr>
        <w:tabs>
          <w:tab w:val="left" w:pos="1985"/>
          <w:tab w:val="left" w:pos="4820"/>
          <w:tab w:val="left" w:pos="5387"/>
          <w:tab w:val="left" w:pos="8931"/>
        </w:tabs>
        <w:rPr>
          <w:sz w:val="20"/>
          <w:szCs w:val="20"/>
          <w:u w:val="dotted"/>
        </w:rPr>
      </w:pPr>
    </w:p>
    <w:p w14:paraId="3ADB2B5A" w14:textId="77777777" w:rsidR="00E96F71" w:rsidRDefault="00E96F71" w:rsidP="00E96F71">
      <w:pPr>
        <w:tabs>
          <w:tab w:val="left" w:pos="1985"/>
          <w:tab w:val="left" w:pos="4820"/>
          <w:tab w:val="left" w:pos="5387"/>
          <w:tab w:val="left" w:pos="8931"/>
        </w:tabs>
        <w:rPr>
          <w:sz w:val="20"/>
          <w:szCs w:val="20"/>
          <w:u w:val="dotted"/>
        </w:rPr>
      </w:pPr>
    </w:p>
    <w:p w14:paraId="051ADF36" w14:textId="77777777" w:rsidR="00E96F71" w:rsidRDefault="00E96F71" w:rsidP="00E96F71">
      <w:pPr>
        <w:tabs>
          <w:tab w:val="left" w:pos="1985"/>
          <w:tab w:val="left" w:pos="4820"/>
          <w:tab w:val="left" w:pos="5387"/>
          <w:tab w:val="left" w:pos="8931"/>
        </w:tabs>
        <w:rPr>
          <w:sz w:val="20"/>
          <w:szCs w:val="20"/>
          <w:u w:val="dotted"/>
        </w:rPr>
      </w:pPr>
    </w:p>
    <w:p w14:paraId="72F1C0FA" w14:textId="77777777" w:rsidR="00E96F71" w:rsidRDefault="00E96F71" w:rsidP="00E96F71">
      <w:pPr>
        <w:tabs>
          <w:tab w:val="left" w:pos="1985"/>
          <w:tab w:val="left" w:pos="4820"/>
          <w:tab w:val="left" w:pos="5387"/>
          <w:tab w:val="left" w:pos="8931"/>
        </w:tabs>
        <w:rPr>
          <w:sz w:val="20"/>
          <w:szCs w:val="20"/>
          <w:u w:val="dotted"/>
        </w:rPr>
      </w:pPr>
    </w:p>
    <w:p w14:paraId="3F853706" w14:textId="77777777" w:rsidR="00E96F71" w:rsidRDefault="00E96F71" w:rsidP="00E96F71">
      <w:pPr>
        <w:tabs>
          <w:tab w:val="left" w:pos="1985"/>
          <w:tab w:val="left" w:pos="4820"/>
          <w:tab w:val="left" w:pos="5387"/>
          <w:tab w:val="left" w:pos="8931"/>
        </w:tabs>
        <w:rPr>
          <w:sz w:val="20"/>
          <w:szCs w:val="20"/>
          <w:u w:val="dotted"/>
        </w:rPr>
      </w:pPr>
    </w:p>
    <w:p w14:paraId="749CB2EC" w14:textId="77777777" w:rsidR="00E96F71" w:rsidRDefault="00E96F71" w:rsidP="00E96F71">
      <w:pPr>
        <w:tabs>
          <w:tab w:val="left" w:pos="1985"/>
          <w:tab w:val="left" w:pos="4820"/>
          <w:tab w:val="left" w:pos="5387"/>
          <w:tab w:val="left" w:pos="8931"/>
        </w:tabs>
        <w:rPr>
          <w:sz w:val="20"/>
          <w:szCs w:val="20"/>
          <w:u w:val="dotted"/>
        </w:rPr>
      </w:pPr>
    </w:p>
    <w:p w14:paraId="3A890E75" w14:textId="77777777" w:rsidR="00E96F71" w:rsidRDefault="00E96F71" w:rsidP="00E96F71">
      <w:pPr>
        <w:tabs>
          <w:tab w:val="left" w:pos="1985"/>
          <w:tab w:val="left" w:pos="4820"/>
          <w:tab w:val="left" w:pos="5387"/>
          <w:tab w:val="left" w:pos="8931"/>
        </w:tabs>
        <w:rPr>
          <w:sz w:val="20"/>
          <w:szCs w:val="20"/>
          <w:u w:val="dotted"/>
        </w:rPr>
      </w:pPr>
    </w:p>
    <w:p w14:paraId="36FC68C2" w14:textId="77777777" w:rsidR="00E96F71" w:rsidRDefault="00E96F71" w:rsidP="00E96F71">
      <w:pPr>
        <w:tabs>
          <w:tab w:val="left" w:pos="1985"/>
          <w:tab w:val="left" w:pos="4820"/>
          <w:tab w:val="left" w:pos="5387"/>
          <w:tab w:val="left" w:pos="8931"/>
        </w:tabs>
        <w:rPr>
          <w:sz w:val="20"/>
          <w:szCs w:val="20"/>
          <w:u w:val="dotted"/>
        </w:rPr>
      </w:pPr>
    </w:p>
    <w:p w14:paraId="0C4BB48B" w14:textId="77777777" w:rsidR="00E96F71" w:rsidRDefault="00E96F71" w:rsidP="00E96F71">
      <w:pPr>
        <w:tabs>
          <w:tab w:val="left" w:pos="1985"/>
          <w:tab w:val="left" w:pos="4820"/>
          <w:tab w:val="left" w:pos="5387"/>
          <w:tab w:val="left" w:pos="8931"/>
        </w:tabs>
        <w:rPr>
          <w:sz w:val="20"/>
          <w:szCs w:val="20"/>
          <w:u w:val="dotted"/>
        </w:rPr>
      </w:pPr>
    </w:p>
    <w:p w14:paraId="4F59F8B6" w14:textId="77777777" w:rsidR="00E96F71" w:rsidRDefault="00E96F71" w:rsidP="00E96F71">
      <w:pPr>
        <w:tabs>
          <w:tab w:val="left" w:pos="1985"/>
          <w:tab w:val="left" w:pos="4820"/>
          <w:tab w:val="left" w:pos="5387"/>
          <w:tab w:val="left" w:pos="8931"/>
        </w:tabs>
        <w:rPr>
          <w:sz w:val="20"/>
          <w:szCs w:val="20"/>
          <w:u w:val="dotted"/>
        </w:rPr>
      </w:pPr>
    </w:p>
    <w:p w14:paraId="49A72B25" w14:textId="77777777" w:rsidR="00E96F71" w:rsidRDefault="00E96F71" w:rsidP="00E96F71">
      <w:pPr>
        <w:tabs>
          <w:tab w:val="left" w:pos="1985"/>
          <w:tab w:val="left" w:pos="4820"/>
          <w:tab w:val="left" w:pos="5387"/>
          <w:tab w:val="left" w:pos="8931"/>
        </w:tabs>
        <w:rPr>
          <w:sz w:val="20"/>
          <w:szCs w:val="20"/>
          <w:u w:val="dotted"/>
        </w:rPr>
      </w:pPr>
    </w:p>
    <w:p w14:paraId="2D2EF9CB" w14:textId="77777777" w:rsidR="00E96F71" w:rsidRDefault="00E96F71" w:rsidP="00E96F71">
      <w:pPr>
        <w:tabs>
          <w:tab w:val="left" w:pos="1985"/>
          <w:tab w:val="left" w:pos="4820"/>
          <w:tab w:val="left" w:pos="5387"/>
          <w:tab w:val="left" w:pos="8931"/>
        </w:tabs>
        <w:rPr>
          <w:sz w:val="20"/>
          <w:szCs w:val="20"/>
          <w:u w:val="dotted"/>
        </w:rPr>
      </w:pPr>
    </w:p>
    <w:p w14:paraId="7E31A1EE" w14:textId="77777777" w:rsidR="00E96F71" w:rsidRDefault="00E96F71" w:rsidP="00E96F71">
      <w:pPr>
        <w:tabs>
          <w:tab w:val="left" w:pos="1985"/>
          <w:tab w:val="left" w:pos="4820"/>
          <w:tab w:val="left" w:pos="5387"/>
          <w:tab w:val="left" w:pos="8931"/>
        </w:tabs>
        <w:rPr>
          <w:sz w:val="20"/>
          <w:szCs w:val="20"/>
          <w:u w:val="dotted"/>
        </w:rPr>
      </w:pPr>
    </w:p>
    <w:p w14:paraId="511E28B6" w14:textId="77777777" w:rsidR="00E96F71" w:rsidRDefault="00E96F71" w:rsidP="00E96F71">
      <w:pPr>
        <w:tabs>
          <w:tab w:val="left" w:pos="1985"/>
          <w:tab w:val="left" w:pos="4820"/>
          <w:tab w:val="left" w:pos="5387"/>
          <w:tab w:val="left" w:pos="8931"/>
        </w:tabs>
        <w:rPr>
          <w:sz w:val="20"/>
          <w:szCs w:val="20"/>
          <w:u w:val="dotted"/>
        </w:rPr>
      </w:pPr>
    </w:p>
    <w:p w14:paraId="0D0CB4B3" w14:textId="77777777" w:rsidR="00E96F71" w:rsidRDefault="00E96F71" w:rsidP="00E96F71">
      <w:pPr>
        <w:tabs>
          <w:tab w:val="left" w:pos="1985"/>
          <w:tab w:val="left" w:pos="4820"/>
          <w:tab w:val="left" w:pos="5387"/>
          <w:tab w:val="left" w:pos="8931"/>
        </w:tabs>
        <w:rPr>
          <w:sz w:val="20"/>
          <w:szCs w:val="20"/>
          <w:u w:val="dotted"/>
        </w:rPr>
      </w:pPr>
    </w:p>
    <w:p w14:paraId="14C25B7A" w14:textId="77777777" w:rsidR="00730660" w:rsidRPr="00A940C3" w:rsidRDefault="00730660" w:rsidP="00730660">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t>____</w:t>
      </w:r>
    </w:p>
    <w:p w14:paraId="7F3C00D4" w14:textId="77777777" w:rsidR="00730660" w:rsidRPr="00A940C3" w:rsidRDefault="00730660" w:rsidP="00730660">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3BF8B6FB" w14:textId="77777777" w:rsidR="00730660" w:rsidRPr="00DA372D" w:rsidRDefault="00730660" w:rsidP="00730660">
      <w:pPr>
        <w:ind w:left="5529"/>
        <w:jc w:val="center"/>
        <w:rPr>
          <w:sz w:val="20"/>
          <w:szCs w:val="20"/>
          <w:vertAlign w:val="superscript"/>
        </w:rPr>
      </w:pPr>
      <w:r w:rsidRPr="00A940C3">
        <w:rPr>
          <w:sz w:val="20"/>
          <w:szCs w:val="20"/>
          <w:vertAlign w:val="superscript"/>
        </w:rPr>
        <w:t>w imieniu Wykonawcy</w:t>
      </w:r>
    </w:p>
    <w:p w14:paraId="3B7CDDB1" w14:textId="77777777" w:rsidR="00E96F71" w:rsidRDefault="00E96F71" w:rsidP="00E96F71">
      <w:pPr>
        <w:tabs>
          <w:tab w:val="left" w:pos="1985"/>
          <w:tab w:val="left" w:pos="4820"/>
          <w:tab w:val="left" w:pos="5387"/>
          <w:tab w:val="left" w:pos="8931"/>
        </w:tabs>
        <w:rPr>
          <w:sz w:val="20"/>
          <w:szCs w:val="20"/>
          <w:u w:val="dotted"/>
        </w:rPr>
      </w:pPr>
    </w:p>
    <w:p w14:paraId="2ED9CCEB" w14:textId="77777777" w:rsidR="00E96F71" w:rsidRDefault="00E96F71" w:rsidP="00E96F71">
      <w:pPr>
        <w:rPr>
          <w:b/>
          <w:sz w:val="20"/>
          <w:szCs w:val="20"/>
        </w:rPr>
      </w:pPr>
      <w:r>
        <w:rPr>
          <w:b/>
          <w:sz w:val="20"/>
          <w:szCs w:val="20"/>
        </w:rPr>
        <w:br w:type="page"/>
      </w:r>
    </w:p>
    <w:p w14:paraId="7497196D" w14:textId="77777777" w:rsidR="00E96F71" w:rsidRPr="002F441E" w:rsidRDefault="00E96F71" w:rsidP="00E96F71">
      <w:pPr>
        <w:spacing w:line="276" w:lineRule="auto"/>
        <w:rPr>
          <w:b/>
          <w:sz w:val="2"/>
          <w:szCs w:val="2"/>
          <w:u w:val="single"/>
        </w:rPr>
      </w:pPr>
      <w:r w:rsidRPr="002F441E">
        <w:rPr>
          <w:noProof/>
          <w:sz w:val="2"/>
          <w:szCs w:val="2"/>
        </w:rPr>
        <w:drawing>
          <wp:anchor distT="0" distB="0" distL="114300" distR="114300" simplePos="0" relativeHeight="251661312" behindDoc="1" locked="0" layoutInCell="1" allowOverlap="1" wp14:anchorId="60EBC82E" wp14:editId="506B70F7">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7646E" w14:textId="77777777" w:rsidR="00E96F71" w:rsidRDefault="00E96F71" w:rsidP="00E96F71">
      <w:pPr>
        <w:spacing w:line="276" w:lineRule="auto"/>
        <w:jc w:val="right"/>
        <w:rPr>
          <w:b/>
          <w:sz w:val="20"/>
          <w:szCs w:val="20"/>
          <w:u w:val="single"/>
        </w:rPr>
      </w:pPr>
      <w:r>
        <w:rPr>
          <w:b/>
          <w:sz w:val="20"/>
          <w:szCs w:val="20"/>
        </w:rPr>
        <w:t>Załącznik nr 3</w:t>
      </w:r>
    </w:p>
    <w:p w14:paraId="0D94B74A" w14:textId="77777777" w:rsidR="00E96F71" w:rsidRDefault="00E96F71" w:rsidP="00E96F71">
      <w:pPr>
        <w:spacing w:line="276" w:lineRule="auto"/>
        <w:jc w:val="center"/>
        <w:rPr>
          <w:b/>
          <w:sz w:val="20"/>
          <w:szCs w:val="20"/>
          <w:u w:val="single"/>
        </w:rPr>
      </w:pPr>
    </w:p>
    <w:p w14:paraId="1D4857DE" w14:textId="77777777" w:rsidR="00E96F71" w:rsidRDefault="00E96F71" w:rsidP="00E96F71">
      <w:pPr>
        <w:spacing w:line="276" w:lineRule="auto"/>
        <w:jc w:val="center"/>
        <w:rPr>
          <w:b/>
          <w:sz w:val="20"/>
          <w:szCs w:val="20"/>
          <w:u w:val="single"/>
        </w:rPr>
      </w:pPr>
    </w:p>
    <w:p w14:paraId="7B5FAC26" w14:textId="77777777" w:rsidR="00E96F71" w:rsidRDefault="00E96F71" w:rsidP="00E96F71">
      <w:pPr>
        <w:spacing w:line="276" w:lineRule="auto"/>
        <w:jc w:val="center"/>
        <w:rPr>
          <w:b/>
          <w:sz w:val="20"/>
          <w:szCs w:val="20"/>
          <w:u w:val="single"/>
        </w:rPr>
      </w:pPr>
    </w:p>
    <w:p w14:paraId="205C191B" w14:textId="77777777" w:rsidR="00E96F71" w:rsidRDefault="00E96F71" w:rsidP="00E96F71">
      <w:pPr>
        <w:spacing w:line="276" w:lineRule="auto"/>
        <w:jc w:val="center"/>
        <w:rPr>
          <w:b/>
          <w:sz w:val="20"/>
          <w:szCs w:val="20"/>
          <w:u w:val="single"/>
        </w:rPr>
      </w:pPr>
    </w:p>
    <w:p w14:paraId="083BD87C" w14:textId="77777777" w:rsidR="00E96F71" w:rsidRDefault="00E96F71" w:rsidP="00E96F71">
      <w:pPr>
        <w:spacing w:line="276" w:lineRule="auto"/>
        <w:jc w:val="center"/>
        <w:rPr>
          <w:b/>
          <w:sz w:val="20"/>
          <w:szCs w:val="20"/>
          <w:u w:val="single"/>
        </w:rPr>
      </w:pPr>
    </w:p>
    <w:p w14:paraId="7AECBEF2" w14:textId="77777777" w:rsidR="00E96F71" w:rsidRPr="002F441E" w:rsidRDefault="00E96F71" w:rsidP="00E96F71">
      <w:pPr>
        <w:spacing w:line="276" w:lineRule="auto"/>
        <w:jc w:val="center"/>
        <w:rPr>
          <w:b/>
        </w:rPr>
      </w:pPr>
      <w:r w:rsidRPr="002F441E">
        <w:rPr>
          <w:b/>
        </w:rPr>
        <w:t>O Ś W I A D C Z E N I E   W Y K O N A W C Y</w:t>
      </w:r>
    </w:p>
    <w:p w14:paraId="67664911" w14:textId="77777777" w:rsidR="00E96F71" w:rsidRPr="001F0807" w:rsidRDefault="00E96F71" w:rsidP="00E96F71">
      <w:pPr>
        <w:spacing w:line="276" w:lineRule="auto"/>
        <w:jc w:val="center"/>
        <w:rPr>
          <w:b/>
          <w:sz w:val="20"/>
          <w:szCs w:val="20"/>
          <w:u w:val="single"/>
        </w:rPr>
      </w:pPr>
    </w:p>
    <w:p w14:paraId="5A0DF474" w14:textId="77777777" w:rsidR="00E96F71" w:rsidRPr="000F3D5A" w:rsidRDefault="00E96F71" w:rsidP="00E96F71">
      <w:pPr>
        <w:jc w:val="both"/>
        <w:rPr>
          <w:sz w:val="12"/>
          <w:szCs w:val="12"/>
        </w:rPr>
      </w:pPr>
      <w:r>
        <w:rPr>
          <w:b/>
          <w:sz w:val="20"/>
          <w:szCs w:val="20"/>
        </w:rPr>
        <w:t>O</w:t>
      </w:r>
      <w:r w:rsidRPr="009915B1">
        <w:rPr>
          <w:b/>
          <w:sz w:val="20"/>
          <w:szCs w:val="20"/>
        </w:rPr>
        <w:t xml:space="preserve"> niepodleganiu wykluczeniu na podstawie art. 7 ust. 1 ustawy z dnia 13</w:t>
      </w:r>
      <w:r>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6467F9D4" w14:textId="1D5C6159" w:rsidR="00E96F71" w:rsidRPr="00F64BB8" w:rsidRDefault="00E96F71" w:rsidP="005517A9">
      <w:pPr>
        <w:pStyle w:val="Tekstpodstawowywcity"/>
        <w:spacing w:after="0" w:line="264" w:lineRule="auto"/>
        <w:ind w:left="0"/>
        <w:jc w:val="both"/>
      </w:pPr>
      <w:r w:rsidRPr="00F64BB8">
        <w:rPr>
          <w:sz w:val="20"/>
          <w:szCs w:val="20"/>
        </w:rPr>
        <w:t xml:space="preserve">Na potrzeby postępowania o udzielenie zamówienia publicznego, pn.: </w:t>
      </w:r>
      <w:r w:rsidR="005517A9">
        <w:rPr>
          <w:b/>
          <w:sz w:val="20"/>
          <w:szCs w:val="20"/>
        </w:rPr>
        <w:t>Przebudowa i rozbudowa stacji uzdatniania wody na potrzeby Szpitala</w:t>
      </w:r>
      <w:r w:rsidR="003E69B5">
        <w:rPr>
          <w:b/>
          <w:sz w:val="20"/>
          <w:szCs w:val="20"/>
        </w:rPr>
        <w:t xml:space="preserve"> Powiatowego</w:t>
      </w:r>
      <w:r w:rsidR="005517A9">
        <w:rPr>
          <w:b/>
          <w:sz w:val="20"/>
          <w:szCs w:val="20"/>
        </w:rPr>
        <w:t xml:space="preserve"> im. PCK w Nisku</w:t>
      </w:r>
    </w:p>
    <w:p w14:paraId="03E8253E" w14:textId="77777777" w:rsidR="00E96F71" w:rsidRPr="00F64BB8" w:rsidRDefault="00E96F71" w:rsidP="005517A9">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7BE96C39" w14:textId="77777777" w:rsidR="00E96F71" w:rsidRPr="009915B1" w:rsidRDefault="00E96F71" w:rsidP="00F7230E">
      <w:pPr>
        <w:pStyle w:val="Akapitzlist"/>
        <w:numPr>
          <w:ilvl w:val="0"/>
          <w:numId w:val="36"/>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w:t>
      </w:r>
      <w:r w:rsidRPr="00F7230E">
        <w:rPr>
          <w:rFonts w:ascii="Times New Roman" w:hAnsi="Times New Roman"/>
          <w:sz w:val="20"/>
          <w:szCs w:val="20"/>
        </w:rPr>
        <w:t xml:space="preserve">zakresie przeciwdziałania wspieraniu agresji na Ukrainę oraz służących ochronie bezpieczeństwa narodowego (Dz.U. z 2022 poz. 835), </w:t>
      </w:r>
      <w:r w:rsidRPr="00F7230E">
        <w:rPr>
          <w:rFonts w:ascii="Times New Roman" w:hAnsi="Times New Roman"/>
          <w:sz w:val="20"/>
          <w:szCs w:val="20"/>
          <w:lang w:eastAsia="en-GB"/>
        </w:rPr>
        <w:t>zgodnie</w:t>
      </w:r>
      <w:r w:rsidRPr="009915B1">
        <w:rPr>
          <w:rFonts w:ascii="Times New Roman" w:hAnsi="Times New Roman"/>
          <w:sz w:val="20"/>
          <w:szCs w:val="20"/>
          <w:lang w:eastAsia="en-GB"/>
        </w:rPr>
        <w:t xml:space="preserv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2"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44E9C975" w14:textId="77777777" w:rsidR="00E96F71" w:rsidRPr="009915B1" w:rsidRDefault="00E96F71" w:rsidP="00F7230E">
      <w:pPr>
        <w:pStyle w:val="Akapitzlist"/>
        <w:numPr>
          <w:ilvl w:val="0"/>
          <w:numId w:val="37"/>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3"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4"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57E265FE" w14:textId="77777777" w:rsidR="00E96F71" w:rsidRPr="009915B1" w:rsidRDefault="00E96F71" w:rsidP="00F7230E">
      <w:pPr>
        <w:pStyle w:val="Akapitzlist"/>
        <w:numPr>
          <w:ilvl w:val="0"/>
          <w:numId w:val="37"/>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5"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6"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7"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236FAEF8" w14:textId="77777777" w:rsidR="00E96F71" w:rsidRPr="009915B1" w:rsidRDefault="00E96F71" w:rsidP="00F7230E">
      <w:pPr>
        <w:pStyle w:val="Akapitzlist"/>
        <w:numPr>
          <w:ilvl w:val="0"/>
          <w:numId w:val="37"/>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8"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9"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20"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0E9836F0" w14:textId="77777777" w:rsidR="00E96F71" w:rsidRPr="00580E6D" w:rsidRDefault="00E96F71" w:rsidP="00F7230E">
      <w:pPr>
        <w:pStyle w:val="Akapitzlist"/>
        <w:spacing w:after="0" w:line="240" w:lineRule="auto"/>
        <w:ind w:left="711"/>
        <w:jc w:val="both"/>
        <w:rPr>
          <w:rFonts w:ascii="Times New Roman" w:hAnsi="Times New Roman"/>
          <w:sz w:val="12"/>
          <w:szCs w:val="12"/>
          <w:lang w:eastAsia="en-GB"/>
        </w:rPr>
      </w:pPr>
    </w:p>
    <w:p w14:paraId="00805CAC" w14:textId="77777777" w:rsidR="00E96F71" w:rsidRPr="009915B1" w:rsidRDefault="00E96F71" w:rsidP="00E96F71">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576FF0E6" w14:textId="77777777" w:rsidR="00E96F71" w:rsidRPr="00580E6D" w:rsidRDefault="00E96F71" w:rsidP="00E96F71">
      <w:pPr>
        <w:jc w:val="both"/>
        <w:rPr>
          <w:rFonts w:eastAsia="Calibri"/>
          <w:b/>
          <w:sz w:val="12"/>
          <w:szCs w:val="12"/>
          <w:lang w:eastAsia="en-GB"/>
        </w:rPr>
      </w:pPr>
    </w:p>
    <w:p w14:paraId="7C798D28" w14:textId="77777777" w:rsidR="00E96F71" w:rsidRPr="009915B1" w:rsidRDefault="00E96F71" w:rsidP="00E96F71">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5E292886" w14:textId="77777777" w:rsidR="00E96F71" w:rsidRPr="00580E6D" w:rsidRDefault="00E96F71" w:rsidP="00E96F71">
      <w:pPr>
        <w:jc w:val="both"/>
        <w:rPr>
          <w:rFonts w:eastAsia="Calibri"/>
          <w:sz w:val="12"/>
          <w:szCs w:val="12"/>
          <w:lang w:eastAsia="en-GB"/>
        </w:rPr>
      </w:pPr>
    </w:p>
    <w:p w14:paraId="6C047338" w14:textId="77777777" w:rsidR="00E96F71" w:rsidRPr="009915B1" w:rsidRDefault="00E96F71" w:rsidP="00E96F71">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01C523AF" w14:textId="77777777" w:rsidR="00E96F71" w:rsidRPr="002B2718" w:rsidRDefault="00E96F71" w:rsidP="00E96F71">
      <w:pPr>
        <w:spacing w:line="264" w:lineRule="auto"/>
        <w:jc w:val="both"/>
        <w:rPr>
          <w:rFonts w:eastAsia="Calibri"/>
          <w:sz w:val="16"/>
          <w:szCs w:val="16"/>
          <w:lang w:eastAsia="en-GB"/>
        </w:rPr>
      </w:pPr>
    </w:p>
    <w:p w14:paraId="02F69944" w14:textId="77777777" w:rsidR="00E96F71" w:rsidRPr="009915B1" w:rsidRDefault="00E96F71" w:rsidP="00E96F71">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9626B05" w14:textId="77777777" w:rsidR="00E96F71" w:rsidRPr="009915B1" w:rsidRDefault="00E96F71" w:rsidP="00E96F71">
      <w:pPr>
        <w:spacing w:line="264" w:lineRule="auto"/>
        <w:jc w:val="both"/>
        <w:rPr>
          <w:rFonts w:eastAsia="Calibri"/>
          <w:sz w:val="20"/>
          <w:szCs w:val="20"/>
          <w:lang w:eastAsia="en-GB"/>
        </w:rPr>
      </w:pPr>
    </w:p>
    <w:p w14:paraId="5FB07AD2" w14:textId="77777777" w:rsidR="00E96F71" w:rsidRDefault="00E96F71" w:rsidP="00E96F71">
      <w:pPr>
        <w:jc w:val="center"/>
        <w:rPr>
          <w:b/>
          <w:sz w:val="20"/>
          <w:szCs w:val="20"/>
          <w:u w:val="single"/>
        </w:rPr>
      </w:pPr>
    </w:p>
    <w:p w14:paraId="1064C4F3" w14:textId="77777777" w:rsidR="00E96F71" w:rsidRDefault="00E96F71" w:rsidP="00E96F71">
      <w:pPr>
        <w:jc w:val="center"/>
        <w:rPr>
          <w:b/>
          <w:sz w:val="20"/>
          <w:szCs w:val="20"/>
          <w:u w:val="single"/>
        </w:rPr>
      </w:pPr>
    </w:p>
    <w:p w14:paraId="04E45F05" w14:textId="31EDF973" w:rsidR="00E96F71" w:rsidRPr="00A940C3" w:rsidRDefault="00E96F71" w:rsidP="00E96F71">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sidR="00730660">
        <w:rPr>
          <w:sz w:val="20"/>
          <w:szCs w:val="20"/>
          <w:u w:val="dotted"/>
        </w:rPr>
        <w:t>____</w:t>
      </w:r>
    </w:p>
    <w:p w14:paraId="481DF3E5" w14:textId="77777777" w:rsidR="00E96F71" w:rsidRPr="00A940C3" w:rsidRDefault="00E96F71" w:rsidP="00E96F71">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4022710F" w14:textId="77777777" w:rsidR="00E96F71" w:rsidRPr="00DA372D" w:rsidRDefault="00E96F71" w:rsidP="00E96F71">
      <w:pPr>
        <w:ind w:left="5529"/>
        <w:jc w:val="center"/>
        <w:rPr>
          <w:sz w:val="20"/>
          <w:szCs w:val="20"/>
          <w:vertAlign w:val="superscript"/>
        </w:rPr>
      </w:pPr>
      <w:r w:rsidRPr="00A940C3">
        <w:rPr>
          <w:sz w:val="20"/>
          <w:szCs w:val="20"/>
          <w:vertAlign w:val="superscript"/>
        </w:rPr>
        <w:t>w imieniu Wykonawcy</w:t>
      </w:r>
    </w:p>
    <w:p w14:paraId="41749C94" w14:textId="77777777" w:rsidR="00E96F71" w:rsidRDefault="00E96F71" w:rsidP="00E96F71">
      <w:pPr>
        <w:rPr>
          <w:b/>
          <w:sz w:val="20"/>
          <w:szCs w:val="20"/>
        </w:rPr>
      </w:pPr>
      <w:r>
        <w:rPr>
          <w:b/>
          <w:sz w:val="20"/>
          <w:szCs w:val="20"/>
        </w:rPr>
        <w:br w:type="page"/>
      </w:r>
    </w:p>
    <w:p w14:paraId="31A7A31F" w14:textId="77777777" w:rsidR="00E96F71" w:rsidRPr="002F441E" w:rsidRDefault="00E96F71" w:rsidP="00E96F71">
      <w:pPr>
        <w:spacing w:line="276" w:lineRule="auto"/>
        <w:rPr>
          <w:b/>
          <w:sz w:val="2"/>
          <w:szCs w:val="2"/>
          <w:u w:val="single"/>
        </w:rPr>
      </w:pPr>
      <w:r w:rsidRPr="002F441E">
        <w:rPr>
          <w:noProof/>
          <w:sz w:val="2"/>
          <w:szCs w:val="2"/>
        </w:rPr>
        <w:drawing>
          <wp:anchor distT="0" distB="0" distL="114300" distR="114300" simplePos="0" relativeHeight="251662336" behindDoc="1" locked="0" layoutInCell="1" allowOverlap="1" wp14:anchorId="44D98EEB" wp14:editId="694CA961">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29AF70" w14:textId="77777777" w:rsidR="00E96F71" w:rsidRDefault="00E96F71" w:rsidP="00E96F71">
      <w:pPr>
        <w:spacing w:line="276" w:lineRule="auto"/>
        <w:jc w:val="right"/>
        <w:rPr>
          <w:b/>
          <w:sz w:val="20"/>
          <w:szCs w:val="20"/>
          <w:u w:val="single"/>
        </w:rPr>
      </w:pPr>
      <w:r>
        <w:rPr>
          <w:b/>
          <w:sz w:val="20"/>
          <w:szCs w:val="20"/>
        </w:rPr>
        <w:t>Załącznik nr 4</w:t>
      </w:r>
    </w:p>
    <w:p w14:paraId="653C00A0" w14:textId="77777777" w:rsidR="00E96F71" w:rsidRDefault="00E96F71" w:rsidP="00E96F71">
      <w:pPr>
        <w:spacing w:line="276" w:lineRule="auto"/>
        <w:jc w:val="center"/>
        <w:rPr>
          <w:b/>
          <w:sz w:val="20"/>
          <w:szCs w:val="20"/>
          <w:u w:val="single"/>
        </w:rPr>
      </w:pPr>
    </w:p>
    <w:p w14:paraId="49F0E905" w14:textId="77777777" w:rsidR="00E96F71" w:rsidRDefault="00E96F71" w:rsidP="00E96F71">
      <w:pPr>
        <w:spacing w:line="276" w:lineRule="auto"/>
        <w:jc w:val="center"/>
        <w:rPr>
          <w:b/>
          <w:sz w:val="20"/>
          <w:szCs w:val="20"/>
          <w:u w:val="single"/>
        </w:rPr>
      </w:pPr>
    </w:p>
    <w:p w14:paraId="3A283810" w14:textId="77777777" w:rsidR="00E96F71" w:rsidRDefault="00E96F71" w:rsidP="00E96F71">
      <w:pPr>
        <w:spacing w:line="276" w:lineRule="auto"/>
        <w:jc w:val="center"/>
        <w:rPr>
          <w:b/>
          <w:sz w:val="20"/>
          <w:szCs w:val="20"/>
          <w:u w:val="single"/>
        </w:rPr>
      </w:pPr>
    </w:p>
    <w:p w14:paraId="33FB9016" w14:textId="77777777" w:rsidR="00E96F71" w:rsidRDefault="00E96F71" w:rsidP="00E96F71">
      <w:pPr>
        <w:spacing w:line="276" w:lineRule="auto"/>
        <w:jc w:val="center"/>
        <w:rPr>
          <w:b/>
          <w:sz w:val="20"/>
          <w:szCs w:val="20"/>
          <w:u w:val="single"/>
        </w:rPr>
      </w:pPr>
    </w:p>
    <w:p w14:paraId="54D36067" w14:textId="77777777" w:rsidR="00E96F71" w:rsidRDefault="00E96F71" w:rsidP="00E96F71">
      <w:pPr>
        <w:spacing w:line="276" w:lineRule="auto"/>
        <w:jc w:val="center"/>
        <w:rPr>
          <w:b/>
          <w:sz w:val="20"/>
          <w:szCs w:val="20"/>
          <w:u w:val="single"/>
        </w:rPr>
      </w:pPr>
    </w:p>
    <w:p w14:paraId="4C26230A" w14:textId="77777777" w:rsidR="00E96F71" w:rsidRDefault="00E96F71" w:rsidP="00E96F71">
      <w:pPr>
        <w:ind w:left="5529"/>
        <w:jc w:val="right"/>
        <w:rPr>
          <w:b/>
          <w:sz w:val="20"/>
          <w:szCs w:val="20"/>
        </w:rPr>
      </w:pPr>
    </w:p>
    <w:p w14:paraId="6E1B0561" w14:textId="5615156F" w:rsidR="00E96F71" w:rsidRPr="00C449D0" w:rsidRDefault="00E96F71" w:rsidP="00E96F71">
      <w:pPr>
        <w:jc w:val="center"/>
        <w:rPr>
          <w:b/>
          <w:sz w:val="20"/>
          <w:szCs w:val="20"/>
        </w:rPr>
      </w:pPr>
      <w:r w:rsidRPr="00C449D0">
        <w:rPr>
          <w:b/>
          <w:sz w:val="20"/>
          <w:szCs w:val="20"/>
        </w:rPr>
        <w:t xml:space="preserve">WYKAZ WYKONANYCH </w:t>
      </w:r>
      <w:r w:rsidR="00730660">
        <w:rPr>
          <w:b/>
          <w:sz w:val="20"/>
          <w:szCs w:val="20"/>
        </w:rPr>
        <w:t>ROBÓT BUDOWLANYCH</w:t>
      </w:r>
    </w:p>
    <w:p w14:paraId="1DAA56C6" w14:textId="77777777" w:rsidR="00E96F71" w:rsidRPr="00010F84" w:rsidRDefault="00E96F71" w:rsidP="00E96F71">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2089"/>
        <w:gridCol w:w="2082"/>
        <w:gridCol w:w="2082"/>
        <w:gridCol w:w="2090"/>
      </w:tblGrid>
      <w:tr w:rsidR="00E96F71" w:rsidRPr="00010F84" w14:paraId="73C0D56A" w14:textId="77777777" w:rsidTr="00CC7DA7">
        <w:trPr>
          <w:jc w:val="center"/>
        </w:trPr>
        <w:tc>
          <w:tcPr>
            <w:tcW w:w="727" w:type="dxa"/>
            <w:shd w:val="clear" w:color="auto" w:fill="auto"/>
            <w:vAlign w:val="center"/>
          </w:tcPr>
          <w:p w14:paraId="2ACF9936" w14:textId="77777777" w:rsidR="00E96F71" w:rsidRPr="00010F84" w:rsidRDefault="00E96F71" w:rsidP="00CC7DA7">
            <w:pPr>
              <w:autoSpaceDE w:val="0"/>
              <w:autoSpaceDN w:val="0"/>
              <w:adjustRightInd w:val="0"/>
              <w:jc w:val="center"/>
              <w:rPr>
                <w:sz w:val="20"/>
                <w:szCs w:val="20"/>
              </w:rPr>
            </w:pPr>
            <w:r w:rsidRPr="00010F84">
              <w:rPr>
                <w:sz w:val="20"/>
                <w:szCs w:val="20"/>
              </w:rPr>
              <w:t>L.p.</w:t>
            </w:r>
          </w:p>
        </w:tc>
        <w:tc>
          <w:tcPr>
            <w:tcW w:w="2135" w:type="dxa"/>
            <w:shd w:val="clear" w:color="auto" w:fill="auto"/>
            <w:vAlign w:val="center"/>
          </w:tcPr>
          <w:p w14:paraId="793577B1" w14:textId="77777777" w:rsidR="00E96F71" w:rsidRPr="00010F84" w:rsidRDefault="00E96F71" w:rsidP="00CC7DA7">
            <w:pPr>
              <w:autoSpaceDE w:val="0"/>
              <w:autoSpaceDN w:val="0"/>
              <w:adjustRightInd w:val="0"/>
              <w:jc w:val="center"/>
              <w:rPr>
                <w:sz w:val="20"/>
                <w:szCs w:val="20"/>
              </w:rPr>
            </w:pPr>
            <w:r w:rsidRPr="00010F84">
              <w:rPr>
                <w:sz w:val="20"/>
                <w:szCs w:val="20"/>
              </w:rPr>
              <w:t xml:space="preserve">Rodzaj wykonanych </w:t>
            </w:r>
            <w:r>
              <w:rPr>
                <w:sz w:val="20"/>
                <w:szCs w:val="20"/>
              </w:rPr>
              <w:t>usług</w:t>
            </w:r>
          </w:p>
        </w:tc>
        <w:tc>
          <w:tcPr>
            <w:tcW w:w="2135" w:type="dxa"/>
            <w:shd w:val="clear" w:color="auto" w:fill="auto"/>
            <w:vAlign w:val="center"/>
          </w:tcPr>
          <w:p w14:paraId="133DC1A8" w14:textId="77777777" w:rsidR="00E96F71" w:rsidRPr="00010F84" w:rsidRDefault="00E96F71" w:rsidP="00CC7DA7">
            <w:pPr>
              <w:autoSpaceDE w:val="0"/>
              <w:autoSpaceDN w:val="0"/>
              <w:adjustRightInd w:val="0"/>
              <w:jc w:val="center"/>
              <w:rPr>
                <w:sz w:val="20"/>
                <w:szCs w:val="20"/>
              </w:rPr>
            </w:pPr>
            <w:r w:rsidRPr="00010F84">
              <w:rPr>
                <w:sz w:val="20"/>
                <w:szCs w:val="20"/>
              </w:rPr>
              <w:t xml:space="preserve">Miejsce wykonania </w:t>
            </w:r>
            <w:r>
              <w:rPr>
                <w:sz w:val="20"/>
                <w:szCs w:val="20"/>
              </w:rPr>
              <w:t>usług</w:t>
            </w:r>
          </w:p>
        </w:tc>
        <w:tc>
          <w:tcPr>
            <w:tcW w:w="2135" w:type="dxa"/>
            <w:shd w:val="clear" w:color="auto" w:fill="auto"/>
            <w:vAlign w:val="center"/>
          </w:tcPr>
          <w:p w14:paraId="433B035A" w14:textId="77777777" w:rsidR="00E96F71" w:rsidRPr="00010F84" w:rsidRDefault="00E96F71" w:rsidP="00CC7DA7">
            <w:pPr>
              <w:autoSpaceDE w:val="0"/>
              <w:autoSpaceDN w:val="0"/>
              <w:adjustRightInd w:val="0"/>
              <w:jc w:val="center"/>
              <w:rPr>
                <w:sz w:val="20"/>
                <w:szCs w:val="20"/>
              </w:rPr>
            </w:pPr>
            <w:r w:rsidRPr="00010F84">
              <w:rPr>
                <w:sz w:val="20"/>
                <w:szCs w:val="20"/>
              </w:rPr>
              <w:t xml:space="preserve">Data wykonania </w:t>
            </w:r>
            <w:r>
              <w:rPr>
                <w:sz w:val="20"/>
                <w:szCs w:val="20"/>
              </w:rPr>
              <w:t>usług</w:t>
            </w:r>
          </w:p>
        </w:tc>
        <w:tc>
          <w:tcPr>
            <w:tcW w:w="2136" w:type="dxa"/>
            <w:shd w:val="clear" w:color="auto" w:fill="auto"/>
            <w:vAlign w:val="center"/>
          </w:tcPr>
          <w:p w14:paraId="49FC6BD0" w14:textId="4DC633A3" w:rsidR="00E96F71" w:rsidRPr="00010F84" w:rsidRDefault="00E96F71" w:rsidP="00CC7DA7">
            <w:pPr>
              <w:autoSpaceDE w:val="0"/>
              <w:autoSpaceDN w:val="0"/>
              <w:adjustRightInd w:val="0"/>
              <w:jc w:val="center"/>
              <w:rPr>
                <w:sz w:val="20"/>
                <w:szCs w:val="20"/>
              </w:rPr>
            </w:pPr>
            <w:r w:rsidRPr="00010F84">
              <w:rPr>
                <w:sz w:val="20"/>
                <w:szCs w:val="20"/>
              </w:rPr>
              <w:t xml:space="preserve">Wartość brutto wykonanych </w:t>
            </w:r>
            <w:r>
              <w:rPr>
                <w:sz w:val="20"/>
                <w:szCs w:val="20"/>
              </w:rPr>
              <w:t xml:space="preserve">usług </w:t>
            </w:r>
            <w:r w:rsidRPr="00010F84">
              <w:rPr>
                <w:sz w:val="20"/>
                <w:szCs w:val="20"/>
              </w:rPr>
              <w:t>w</w:t>
            </w:r>
            <w:r w:rsidR="005A483A">
              <w:rPr>
                <w:sz w:val="20"/>
                <w:szCs w:val="20"/>
              </w:rPr>
              <w:t> </w:t>
            </w:r>
            <w:r w:rsidRPr="00010F84">
              <w:rPr>
                <w:sz w:val="20"/>
                <w:szCs w:val="20"/>
              </w:rPr>
              <w:t>zł</w:t>
            </w:r>
          </w:p>
        </w:tc>
      </w:tr>
      <w:tr w:rsidR="00E96F71" w:rsidRPr="00010F84" w14:paraId="55CB9626" w14:textId="77777777" w:rsidTr="00CC7DA7">
        <w:trPr>
          <w:trHeight w:val="454"/>
          <w:jc w:val="center"/>
        </w:trPr>
        <w:tc>
          <w:tcPr>
            <w:tcW w:w="727" w:type="dxa"/>
          </w:tcPr>
          <w:p w14:paraId="47C82EF4"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5BE32C3"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CAE40CD"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3F8C9C5"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0A61677B" w14:textId="77777777" w:rsidR="00E96F71" w:rsidRPr="00010F84" w:rsidRDefault="00E96F71" w:rsidP="00CC7DA7">
            <w:pPr>
              <w:autoSpaceDE w:val="0"/>
              <w:autoSpaceDN w:val="0"/>
              <w:adjustRightInd w:val="0"/>
              <w:jc w:val="center"/>
              <w:rPr>
                <w:sz w:val="20"/>
                <w:szCs w:val="20"/>
              </w:rPr>
            </w:pPr>
          </w:p>
        </w:tc>
      </w:tr>
      <w:tr w:rsidR="00E96F71" w:rsidRPr="00010F84" w14:paraId="26B883FD" w14:textId="77777777" w:rsidTr="00CC7DA7">
        <w:trPr>
          <w:trHeight w:val="454"/>
          <w:jc w:val="center"/>
        </w:trPr>
        <w:tc>
          <w:tcPr>
            <w:tcW w:w="727" w:type="dxa"/>
          </w:tcPr>
          <w:p w14:paraId="7E4C200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97649F2"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9FF9DCE"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3E55E052"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F8B869F" w14:textId="77777777" w:rsidR="00E96F71" w:rsidRPr="00010F84" w:rsidRDefault="00E96F71" w:rsidP="00CC7DA7">
            <w:pPr>
              <w:autoSpaceDE w:val="0"/>
              <w:autoSpaceDN w:val="0"/>
              <w:adjustRightInd w:val="0"/>
              <w:jc w:val="center"/>
              <w:rPr>
                <w:sz w:val="20"/>
                <w:szCs w:val="20"/>
              </w:rPr>
            </w:pPr>
          </w:p>
        </w:tc>
      </w:tr>
      <w:tr w:rsidR="00E96F71" w:rsidRPr="00010F84" w14:paraId="42C0335A" w14:textId="77777777" w:rsidTr="00CC7DA7">
        <w:trPr>
          <w:trHeight w:val="454"/>
          <w:jc w:val="center"/>
        </w:trPr>
        <w:tc>
          <w:tcPr>
            <w:tcW w:w="727" w:type="dxa"/>
          </w:tcPr>
          <w:p w14:paraId="0FAC4F1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061DD98"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57F06AF"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53021B9"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28A67E2" w14:textId="77777777" w:rsidR="00E96F71" w:rsidRPr="00010F84" w:rsidRDefault="00E96F71" w:rsidP="00CC7DA7">
            <w:pPr>
              <w:autoSpaceDE w:val="0"/>
              <w:autoSpaceDN w:val="0"/>
              <w:adjustRightInd w:val="0"/>
              <w:jc w:val="center"/>
              <w:rPr>
                <w:sz w:val="20"/>
                <w:szCs w:val="20"/>
              </w:rPr>
            </w:pPr>
          </w:p>
        </w:tc>
      </w:tr>
      <w:tr w:rsidR="00E96F71" w:rsidRPr="00010F84" w14:paraId="5BBC296B" w14:textId="77777777" w:rsidTr="00CC7DA7">
        <w:trPr>
          <w:trHeight w:val="454"/>
          <w:jc w:val="center"/>
        </w:trPr>
        <w:tc>
          <w:tcPr>
            <w:tcW w:w="727" w:type="dxa"/>
          </w:tcPr>
          <w:p w14:paraId="627ECD0C"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358D3EE5"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06B2A28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0E10AAAC"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3070355E" w14:textId="77777777" w:rsidR="00E96F71" w:rsidRPr="00010F84" w:rsidRDefault="00E96F71" w:rsidP="00CC7DA7">
            <w:pPr>
              <w:autoSpaceDE w:val="0"/>
              <w:autoSpaceDN w:val="0"/>
              <w:adjustRightInd w:val="0"/>
              <w:jc w:val="center"/>
              <w:rPr>
                <w:sz w:val="20"/>
                <w:szCs w:val="20"/>
              </w:rPr>
            </w:pPr>
          </w:p>
        </w:tc>
      </w:tr>
      <w:tr w:rsidR="00E96F71" w:rsidRPr="00010F84" w14:paraId="0942916E" w14:textId="77777777" w:rsidTr="00CC7DA7">
        <w:trPr>
          <w:trHeight w:val="454"/>
          <w:jc w:val="center"/>
        </w:trPr>
        <w:tc>
          <w:tcPr>
            <w:tcW w:w="727" w:type="dxa"/>
          </w:tcPr>
          <w:p w14:paraId="5C8DD8A4"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8BD059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68B3411"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75591FFA"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72CB5AC" w14:textId="77777777" w:rsidR="00E96F71" w:rsidRPr="00010F84" w:rsidRDefault="00E96F71" w:rsidP="00CC7DA7">
            <w:pPr>
              <w:autoSpaceDE w:val="0"/>
              <w:autoSpaceDN w:val="0"/>
              <w:adjustRightInd w:val="0"/>
              <w:jc w:val="center"/>
              <w:rPr>
                <w:sz w:val="20"/>
                <w:szCs w:val="20"/>
              </w:rPr>
            </w:pPr>
          </w:p>
        </w:tc>
      </w:tr>
      <w:tr w:rsidR="00E96F71" w:rsidRPr="00010F84" w14:paraId="28F11F6C" w14:textId="77777777" w:rsidTr="00CC7DA7">
        <w:trPr>
          <w:trHeight w:val="454"/>
          <w:jc w:val="center"/>
        </w:trPr>
        <w:tc>
          <w:tcPr>
            <w:tcW w:w="727" w:type="dxa"/>
          </w:tcPr>
          <w:p w14:paraId="59D1EBDF"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552ABB7"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F92864A"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336938F"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FC7A425" w14:textId="77777777" w:rsidR="00E96F71" w:rsidRPr="00010F84" w:rsidRDefault="00E96F71" w:rsidP="00CC7DA7">
            <w:pPr>
              <w:autoSpaceDE w:val="0"/>
              <w:autoSpaceDN w:val="0"/>
              <w:adjustRightInd w:val="0"/>
              <w:jc w:val="center"/>
              <w:rPr>
                <w:sz w:val="20"/>
                <w:szCs w:val="20"/>
              </w:rPr>
            </w:pPr>
          </w:p>
        </w:tc>
      </w:tr>
      <w:tr w:rsidR="00E96F71" w:rsidRPr="00010F84" w14:paraId="108FEEE6" w14:textId="77777777" w:rsidTr="00CC7DA7">
        <w:trPr>
          <w:trHeight w:val="454"/>
          <w:jc w:val="center"/>
        </w:trPr>
        <w:tc>
          <w:tcPr>
            <w:tcW w:w="727" w:type="dxa"/>
          </w:tcPr>
          <w:p w14:paraId="454F2F0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09CAF8C2"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AB5D137"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3C28014C"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65C6A40A" w14:textId="77777777" w:rsidR="00E96F71" w:rsidRPr="00010F84" w:rsidRDefault="00E96F71" w:rsidP="00CC7DA7">
            <w:pPr>
              <w:autoSpaceDE w:val="0"/>
              <w:autoSpaceDN w:val="0"/>
              <w:adjustRightInd w:val="0"/>
              <w:jc w:val="center"/>
              <w:rPr>
                <w:sz w:val="20"/>
                <w:szCs w:val="20"/>
              </w:rPr>
            </w:pPr>
          </w:p>
        </w:tc>
      </w:tr>
      <w:tr w:rsidR="00E96F71" w:rsidRPr="00010F84" w14:paraId="293ACC00" w14:textId="77777777" w:rsidTr="00CC7DA7">
        <w:trPr>
          <w:trHeight w:val="454"/>
          <w:jc w:val="center"/>
        </w:trPr>
        <w:tc>
          <w:tcPr>
            <w:tcW w:w="727" w:type="dxa"/>
          </w:tcPr>
          <w:p w14:paraId="7CCCAA2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2A931CD"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3FE85AD1"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FF0D97E"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65D4A13F" w14:textId="77777777" w:rsidR="00E96F71" w:rsidRPr="00010F84" w:rsidRDefault="00E96F71" w:rsidP="00CC7DA7">
            <w:pPr>
              <w:autoSpaceDE w:val="0"/>
              <w:autoSpaceDN w:val="0"/>
              <w:adjustRightInd w:val="0"/>
              <w:jc w:val="center"/>
              <w:rPr>
                <w:sz w:val="20"/>
                <w:szCs w:val="20"/>
              </w:rPr>
            </w:pPr>
          </w:p>
        </w:tc>
      </w:tr>
      <w:tr w:rsidR="00E96F71" w:rsidRPr="00010F84" w14:paraId="58187236" w14:textId="77777777" w:rsidTr="00CC7DA7">
        <w:trPr>
          <w:trHeight w:val="454"/>
          <w:jc w:val="center"/>
        </w:trPr>
        <w:tc>
          <w:tcPr>
            <w:tcW w:w="727" w:type="dxa"/>
          </w:tcPr>
          <w:p w14:paraId="4FB0D4DF"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DE343AE"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2A84DC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DBD2795"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4CA459DE" w14:textId="77777777" w:rsidR="00E96F71" w:rsidRPr="00010F84" w:rsidRDefault="00E96F71" w:rsidP="00CC7DA7">
            <w:pPr>
              <w:autoSpaceDE w:val="0"/>
              <w:autoSpaceDN w:val="0"/>
              <w:adjustRightInd w:val="0"/>
              <w:jc w:val="center"/>
              <w:rPr>
                <w:sz w:val="20"/>
                <w:szCs w:val="20"/>
              </w:rPr>
            </w:pPr>
          </w:p>
        </w:tc>
      </w:tr>
      <w:tr w:rsidR="00E96F71" w:rsidRPr="00010F84" w14:paraId="13A1DC92" w14:textId="77777777" w:rsidTr="00CC7DA7">
        <w:trPr>
          <w:trHeight w:val="454"/>
          <w:jc w:val="center"/>
        </w:trPr>
        <w:tc>
          <w:tcPr>
            <w:tcW w:w="727" w:type="dxa"/>
          </w:tcPr>
          <w:p w14:paraId="3CE27648"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6E07AE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7CD6D197"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8339579"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4DFA3A78" w14:textId="77777777" w:rsidR="00E96F71" w:rsidRPr="00010F84" w:rsidRDefault="00E96F71" w:rsidP="00CC7DA7">
            <w:pPr>
              <w:autoSpaceDE w:val="0"/>
              <w:autoSpaceDN w:val="0"/>
              <w:adjustRightInd w:val="0"/>
              <w:jc w:val="center"/>
              <w:rPr>
                <w:sz w:val="20"/>
                <w:szCs w:val="20"/>
              </w:rPr>
            </w:pPr>
          </w:p>
        </w:tc>
      </w:tr>
      <w:tr w:rsidR="00E96F71" w:rsidRPr="00010F84" w14:paraId="1C96FBB1" w14:textId="77777777" w:rsidTr="00CC7DA7">
        <w:trPr>
          <w:trHeight w:val="454"/>
          <w:jc w:val="center"/>
        </w:trPr>
        <w:tc>
          <w:tcPr>
            <w:tcW w:w="727" w:type="dxa"/>
          </w:tcPr>
          <w:p w14:paraId="439791C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8BF3BE2"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B690B5E"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7E5ECD1"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6ABAD555" w14:textId="77777777" w:rsidR="00E96F71" w:rsidRPr="00010F84" w:rsidRDefault="00E96F71" w:rsidP="00CC7DA7">
            <w:pPr>
              <w:autoSpaceDE w:val="0"/>
              <w:autoSpaceDN w:val="0"/>
              <w:adjustRightInd w:val="0"/>
              <w:jc w:val="center"/>
              <w:rPr>
                <w:sz w:val="20"/>
                <w:szCs w:val="20"/>
              </w:rPr>
            </w:pPr>
          </w:p>
        </w:tc>
      </w:tr>
      <w:tr w:rsidR="00E96F71" w:rsidRPr="00010F84" w14:paraId="5C00EB4A" w14:textId="77777777" w:rsidTr="00CC7DA7">
        <w:trPr>
          <w:trHeight w:val="454"/>
          <w:jc w:val="center"/>
        </w:trPr>
        <w:tc>
          <w:tcPr>
            <w:tcW w:w="727" w:type="dxa"/>
          </w:tcPr>
          <w:p w14:paraId="674278A9"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7C1BD08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521C6CF1"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278C2A8D"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47492443" w14:textId="77777777" w:rsidR="00E96F71" w:rsidRPr="00010F84" w:rsidRDefault="00E96F71" w:rsidP="00CC7DA7">
            <w:pPr>
              <w:autoSpaceDE w:val="0"/>
              <w:autoSpaceDN w:val="0"/>
              <w:adjustRightInd w:val="0"/>
              <w:jc w:val="center"/>
              <w:rPr>
                <w:sz w:val="20"/>
                <w:szCs w:val="20"/>
              </w:rPr>
            </w:pPr>
          </w:p>
        </w:tc>
      </w:tr>
      <w:tr w:rsidR="00E96F71" w:rsidRPr="00010F84" w14:paraId="57858A2C" w14:textId="77777777" w:rsidTr="00CC7DA7">
        <w:trPr>
          <w:trHeight w:val="454"/>
          <w:jc w:val="center"/>
        </w:trPr>
        <w:tc>
          <w:tcPr>
            <w:tcW w:w="727" w:type="dxa"/>
          </w:tcPr>
          <w:p w14:paraId="2A4F64A1"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42D439CC"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2BA219F"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9A8BACA"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79128BAE" w14:textId="77777777" w:rsidR="00E96F71" w:rsidRPr="00010F84" w:rsidRDefault="00E96F71" w:rsidP="00CC7DA7">
            <w:pPr>
              <w:autoSpaceDE w:val="0"/>
              <w:autoSpaceDN w:val="0"/>
              <w:adjustRightInd w:val="0"/>
              <w:jc w:val="center"/>
              <w:rPr>
                <w:sz w:val="20"/>
                <w:szCs w:val="20"/>
              </w:rPr>
            </w:pPr>
          </w:p>
        </w:tc>
      </w:tr>
      <w:tr w:rsidR="00E96F71" w:rsidRPr="00010F84" w14:paraId="2D622697" w14:textId="77777777" w:rsidTr="00CC7DA7">
        <w:trPr>
          <w:trHeight w:val="454"/>
          <w:jc w:val="center"/>
        </w:trPr>
        <w:tc>
          <w:tcPr>
            <w:tcW w:w="727" w:type="dxa"/>
          </w:tcPr>
          <w:p w14:paraId="39128C7B"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17A42400"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0F05DB43" w14:textId="77777777" w:rsidR="00E96F71" w:rsidRPr="00010F84" w:rsidRDefault="00E96F71" w:rsidP="00CC7DA7">
            <w:pPr>
              <w:autoSpaceDE w:val="0"/>
              <w:autoSpaceDN w:val="0"/>
              <w:adjustRightInd w:val="0"/>
              <w:jc w:val="center"/>
              <w:rPr>
                <w:sz w:val="20"/>
                <w:szCs w:val="20"/>
              </w:rPr>
            </w:pPr>
          </w:p>
        </w:tc>
        <w:tc>
          <w:tcPr>
            <w:tcW w:w="2135" w:type="dxa"/>
            <w:vAlign w:val="center"/>
          </w:tcPr>
          <w:p w14:paraId="6EB942D9" w14:textId="77777777" w:rsidR="00E96F71" w:rsidRPr="00010F84" w:rsidRDefault="00E96F71" w:rsidP="00CC7DA7">
            <w:pPr>
              <w:autoSpaceDE w:val="0"/>
              <w:autoSpaceDN w:val="0"/>
              <w:adjustRightInd w:val="0"/>
              <w:jc w:val="center"/>
              <w:rPr>
                <w:sz w:val="20"/>
                <w:szCs w:val="20"/>
              </w:rPr>
            </w:pPr>
          </w:p>
        </w:tc>
        <w:tc>
          <w:tcPr>
            <w:tcW w:w="2136" w:type="dxa"/>
            <w:vAlign w:val="center"/>
          </w:tcPr>
          <w:p w14:paraId="544670CC" w14:textId="77777777" w:rsidR="00E96F71" w:rsidRPr="00010F84" w:rsidRDefault="00E96F71" w:rsidP="00CC7DA7">
            <w:pPr>
              <w:autoSpaceDE w:val="0"/>
              <w:autoSpaceDN w:val="0"/>
              <w:adjustRightInd w:val="0"/>
              <w:jc w:val="center"/>
              <w:rPr>
                <w:sz w:val="20"/>
                <w:szCs w:val="20"/>
              </w:rPr>
            </w:pPr>
          </w:p>
        </w:tc>
      </w:tr>
    </w:tbl>
    <w:p w14:paraId="296F3896" w14:textId="77777777" w:rsidR="00E96F71" w:rsidRPr="00010F84" w:rsidRDefault="00E96F71" w:rsidP="00E96F71">
      <w:pPr>
        <w:autoSpaceDE w:val="0"/>
        <w:autoSpaceDN w:val="0"/>
        <w:adjustRightInd w:val="0"/>
        <w:spacing w:line="360" w:lineRule="auto"/>
        <w:jc w:val="both"/>
        <w:rPr>
          <w:sz w:val="20"/>
          <w:szCs w:val="20"/>
        </w:rPr>
      </w:pPr>
    </w:p>
    <w:p w14:paraId="2ADAA225" w14:textId="77777777" w:rsidR="00E96F71" w:rsidRPr="00010F84" w:rsidRDefault="00E96F71" w:rsidP="00E96F71">
      <w:pPr>
        <w:autoSpaceDE w:val="0"/>
        <w:autoSpaceDN w:val="0"/>
        <w:adjustRightInd w:val="0"/>
        <w:spacing w:line="360" w:lineRule="auto"/>
        <w:jc w:val="both"/>
        <w:rPr>
          <w:sz w:val="20"/>
          <w:szCs w:val="20"/>
        </w:rPr>
      </w:pPr>
      <w:r w:rsidRPr="00010F84">
        <w:rPr>
          <w:sz w:val="20"/>
          <w:szCs w:val="20"/>
        </w:rPr>
        <w:t xml:space="preserve">Wykaz ważniejszych </w:t>
      </w:r>
      <w:r>
        <w:rPr>
          <w:sz w:val="20"/>
          <w:szCs w:val="20"/>
        </w:rPr>
        <w:t xml:space="preserve">usług wykonanych </w:t>
      </w:r>
      <w:r w:rsidRPr="00010F84">
        <w:rPr>
          <w:sz w:val="20"/>
          <w:szCs w:val="20"/>
        </w:rPr>
        <w:t xml:space="preserve">w ciągu ostatnich </w:t>
      </w:r>
      <w:r>
        <w:rPr>
          <w:sz w:val="20"/>
          <w:szCs w:val="20"/>
        </w:rPr>
        <w:t>pięciu</w:t>
      </w:r>
      <w:r w:rsidRPr="00010F84">
        <w:rPr>
          <w:sz w:val="20"/>
          <w:szCs w:val="20"/>
        </w:rPr>
        <w:t xml:space="preserve"> lat odpowiadających swoim rodzajem i wartością </w:t>
      </w:r>
      <w:r>
        <w:rPr>
          <w:sz w:val="20"/>
          <w:szCs w:val="20"/>
        </w:rPr>
        <w:t xml:space="preserve">usługom </w:t>
      </w:r>
      <w:r w:rsidRPr="00010F84">
        <w:rPr>
          <w:sz w:val="20"/>
          <w:szCs w:val="20"/>
        </w:rPr>
        <w:t xml:space="preserve">stanowiącym przedmiot zamówienia wraz z dokumentami potwierdzającymi, że </w:t>
      </w:r>
      <w:r>
        <w:rPr>
          <w:sz w:val="20"/>
          <w:szCs w:val="20"/>
        </w:rPr>
        <w:t xml:space="preserve">usługi te, </w:t>
      </w:r>
      <w:r w:rsidRPr="00010F84">
        <w:rPr>
          <w:sz w:val="20"/>
          <w:szCs w:val="20"/>
        </w:rPr>
        <w:t>zostały wykonane z należytą starannością.</w:t>
      </w:r>
    </w:p>
    <w:p w14:paraId="208B1C24" w14:textId="77777777" w:rsidR="00E96F71" w:rsidRPr="00010F84" w:rsidRDefault="00E96F71" w:rsidP="00E96F71">
      <w:pPr>
        <w:autoSpaceDE w:val="0"/>
        <w:autoSpaceDN w:val="0"/>
        <w:adjustRightInd w:val="0"/>
        <w:jc w:val="both"/>
        <w:rPr>
          <w:sz w:val="20"/>
          <w:szCs w:val="20"/>
        </w:rPr>
      </w:pPr>
    </w:p>
    <w:p w14:paraId="13C35B7C" w14:textId="77777777" w:rsidR="00E96F71" w:rsidRDefault="00E96F71" w:rsidP="00E96F71">
      <w:pPr>
        <w:autoSpaceDE w:val="0"/>
        <w:autoSpaceDN w:val="0"/>
        <w:adjustRightInd w:val="0"/>
        <w:jc w:val="both"/>
        <w:rPr>
          <w:sz w:val="20"/>
          <w:szCs w:val="20"/>
        </w:rPr>
      </w:pPr>
    </w:p>
    <w:p w14:paraId="489965AF" w14:textId="77777777" w:rsidR="00E96F71" w:rsidRPr="00A940C3" w:rsidRDefault="00E96F71" w:rsidP="00E96F71">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3FDEC8E9" w14:textId="77777777" w:rsidR="00E96F71" w:rsidRPr="00A940C3" w:rsidRDefault="00E96F71" w:rsidP="00E96F71">
      <w:pPr>
        <w:ind w:left="5529"/>
        <w:jc w:val="center"/>
        <w:rPr>
          <w:sz w:val="20"/>
          <w:szCs w:val="20"/>
          <w:vertAlign w:val="superscript"/>
        </w:rPr>
      </w:pPr>
      <w:r w:rsidRPr="00A940C3">
        <w:rPr>
          <w:sz w:val="20"/>
          <w:szCs w:val="20"/>
          <w:vertAlign w:val="superscript"/>
        </w:rPr>
        <w:t>podpis osoby uprawnion</w:t>
      </w:r>
      <w:r>
        <w:rPr>
          <w:sz w:val="20"/>
          <w:szCs w:val="20"/>
          <w:vertAlign w:val="superscript"/>
        </w:rPr>
        <w:t>ej do składania oświadczeń woli</w:t>
      </w:r>
    </w:p>
    <w:p w14:paraId="60CE606B" w14:textId="77777777" w:rsidR="00E96F71" w:rsidRPr="005A00D9" w:rsidRDefault="00E96F71" w:rsidP="00E96F71">
      <w:pPr>
        <w:ind w:left="5529"/>
        <w:jc w:val="center"/>
        <w:rPr>
          <w:sz w:val="20"/>
          <w:szCs w:val="20"/>
          <w:vertAlign w:val="superscript"/>
        </w:rPr>
      </w:pPr>
      <w:r w:rsidRPr="005A00D9">
        <w:rPr>
          <w:sz w:val="20"/>
          <w:szCs w:val="20"/>
          <w:vertAlign w:val="superscript"/>
        </w:rPr>
        <w:t>w imieniu Wykonawcy</w:t>
      </w:r>
    </w:p>
    <w:p w14:paraId="6855D78A" w14:textId="77777777" w:rsidR="00E96F71" w:rsidRDefault="00E96F71" w:rsidP="00E96F71">
      <w:pPr>
        <w:rPr>
          <w:b/>
          <w:sz w:val="20"/>
          <w:szCs w:val="20"/>
        </w:rPr>
      </w:pPr>
    </w:p>
    <w:p w14:paraId="403AADD6" w14:textId="77777777" w:rsidR="00E96F71" w:rsidRDefault="00E96F71" w:rsidP="00E96F71">
      <w:pPr>
        <w:rPr>
          <w:b/>
          <w:sz w:val="20"/>
          <w:szCs w:val="20"/>
        </w:rPr>
      </w:pPr>
      <w:r>
        <w:rPr>
          <w:b/>
          <w:sz w:val="20"/>
          <w:szCs w:val="20"/>
        </w:rPr>
        <w:br w:type="page"/>
      </w:r>
    </w:p>
    <w:p w14:paraId="262BC961" w14:textId="77777777" w:rsidR="00E96F71" w:rsidRPr="00E80291" w:rsidRDefault="00E96F71" w:rsidP="00E96F71">
      <w:pPr>
        <w:jc w:val="right"/>
        <w:rPr>
          <w:b/>
          <w:sz w:val="20"/>
          <w:szCs w:val="20"/>
        </w:rPr>
      </w:pPr>
      <w:r w:rsidRPr="00E80291">
        <w:rPr>
          <w:b/>
          <w:sz w:val="20"/>
          <w:szCs w:val="20"/>
        </w:rPr>
        <w:t>Załącznik nr 5</w:t>
      </w:r>
    </w:p>
    <w:p w14:paraId="78D95185" w14:textId="5B37F3EF" w:rsidR="00E96F71" w:rsidRPr="00E80291" w:rsidRDefault="00E96F71" w:rsidP="00E96F71">
      <w:pPr>
        <w:jc w:val="center"/>
        <w:rPr>
          <w:b/>
          <w:sz w:val="20"/>
          <w:szCs w:val="20"/>
        </w:rPr>
      </w:pPr>
    </w:p>
    <w:p w14:paraId="0C9605BF" w14:textId="77777777" w:rsidR="009E7B77" w:rsidRPr="00E80291" w:rsidRDefault="009E7B77" w:rsidP="00E96F71">
      <w:pPr>
        <w:jc w:val="center"/>
        <w:rPr>
          <w:b/>
          <w:sz w:val="20"/>
          <w:szCs w:val="20"/>
        </w:rPr>
      </w:pPr>
    </w:p>
    <w:p w14:paraId="44195FDD" w14:textId="77777777" w:rsidR="00E96F71" w:rsidRPr="00E80291" w:rsidRDefault="00E96F71" w:rsidP="00E80291">
      <w:pPr>
        <w:jc w:val="center"/>
        <w:rPr>
          <w:b/>
          <w:sz w:val="20"/>
          <w:szCs w:val="20"/>
        </w:rPr>
      </w:pPr>
      <w:r w:rsidRPr="00E80291">
        <w:rPr>
          <w:b/>
          <w:sz w:val="20"/>
          <w:szCs w:val="20"/>
        </w:rPr>
        <w:t>U M O W A (PROJEKTOWANE POSTANOWIENIA UMOWY)</w:t>
      </w:r>
    </w:p>
    <w:p w14:paraId="0475EFC1" w14:textId="77777777" w:rsidR="00E80291" w:rsidRPr="00E80291" w:rsidRDefault="00E80291" w:rsidP="00E80291">
      <w:pPr>
        <w:spacing w:line="276" w:lineRule="auto"/>
        <w:jc w:val="center"/>
        <w:rPr>
          <w:b/>
          <w:sz w:val="20"/>
          <w:szCs w:val="20"/>
        </w:rPr>
      </w:pPr>
      <w:r w:rsidRPr="00E80291">
        <w:rPr>
          <w:b/>
          <w:sz w:val="20"/>
          <w:szCs w:val="20"/>
        </w:rPr>
        <w:t>Nr ___/</w:t>
      </w:r>
      <w:proofErr w:type="spellStart"/>
      <w:r w:rsidRPr="00E80291">
        <w:rPr>
          <w:b/>
          <w:sz w:val="20"/>
          <w:szCs w:val="20"/>
        </w:rPr>
        <w:t>Zp</w:t>
      </w:r>
      <w:proofErr w:type="spellEnd"/>
      <w:r w:rsidRPr="00E80291">
        <w:rPr>
          <w:b/>
          <w:sz w:val="20"/>
          <w:szCs w:val="20"/>
        </w:rPr>
        <w:t>/2024</w:t>
      </w:r>
    </w:p>
    <w:p w14:paraId="3B7B80C0" w14:textId="77777777" w:rsidR="00E80291" w:rsidRPr="00E80291" w:rsidRDefault="00E80291" w:rsidP="00E80291">
      <w:pPr>
        <w:spacing w:line="276" w:lineRule="auto"/>
        <w:rPr>
          <w:b/>
          <w:sz w:val="20"/>
          <w:szCs w:val="20"/>
        </w:rPr>
      </w:pPr>
    </w:p>
    <w:p w14:paraId="0C072417" w14:textId="77777777" w:rsidR="00E80291" w:rsidRPr="00E80291" w:rsidRDefault="00E80291" w:rsidP="00E80291">
      <w:pPr>
        <w:spacing w:line="276" w:lineRule="auto"/>
        <w:ind w:firstLine="360"/>
        <w:jc w:val="both"/>
        <w:rPr>
          <w:sz w:val="20"/>
          <w:szCs w:val="20"/>
        </w:rPr>
      </w:pPr>
      <w:r w:rsidRPr="00E80291">
        <w:rPr>
          <w:sz w:val="20"/>
          <w:szCs w:val="20"/>
        </w:rPr>
        <w:t xml:space="preserve">W dniu ___/___/2024 r. pomiędzy </w:t>
      </w:r>
      <w:r w:rsidRPr="00E80291">
        <w:rPr>
          <w:b/>
          <w:sz w:val="20"/>
          <w:szCs w:val="20"/>
        </w:rPr>
        <w:t>Samodzielnym Publicznym Zespołem Zakładów Opieki Zdrowotnej w</w:t>
      </w:r>
      <w:r w:rsidRPr="00E80291">
        <w:rPr>
          <w:sz w:val="20"/>
          <w:szCs w:val="20"/>
        </w:rPr>
        <w:t> </w:t>
      </w:r>
      <w:r w:rsidRPr="00E80291">
        <w:rPr>
          <w:b/>
          <w:sz w:val="20"/>
          <w:szCs w:val="20"/>
        </w:rPr>
        <w:t>Nisku</w:t>
      </w:r>
      <w:r w:rsidRPr="00E80291">
        <w:rPr>
          <w:sz w:val="20"/>
          <w:szCs w:val="20"/>
        </w:rPr>
        <w:t xml:space="preserve"> z siedzibą przy ul. Kościuszki 1, 37-400 Nisko, reprezentowanym przez:</w:t>
      </w:r>
    </w:p>
    <w:p w14:paraId="09002DC5" w14:textId="77777777" w:rsidR="00E80291" w:rsidRPr="00E80291" w:rsidRDefault="00E80291" w:rsidP="00E80291">
      <w:pPr>
        <w:numPr>
          <w:ilvl w:val="0"/>
          <w:numId w:val="65"/>
        </w:numPr>
        <w:tabs>
          <w:tab w:val="num" w:pos="360"/>
        </w:tabs>
        <w:spacing w:line="276" w:lineRule="auto"/>
        <w:ind w:left="360"/>
        <w:jc w:val="both"/>
        <w:rPr>
          <w:sz w:val="20"/>
          <w:szCs w:val="20"/>
        </w:rPr>
      </w:pPr>
      <w:r w:rsidRPr="00E80291">
        <w:rPr>
          <w:bCs/>
          <w:sz w:val="20"/>
          <w:szCs w:val="20"/>
        </w:rPr>
        <w:t>_____________________________________________</w:t>
      </w:r>
    </w:p>
    <w:p w14:paraId="66E8A6DF" w14:textId="77777777" w:rsidR="00E80291" w:rsidRPr="00E80291" w:rsidRDefault="00E80291" w:rsidP="00E80291">
      <w:pPr>
        <w:spacing w:line="276" w:lineRule="auto"/>
        <w:ind w:firstLine="360"/>
        <w:jc w:val="both"/>
        <w:rPr>
          <w:bCs/>
          <w:sz w:val="20"/>
          <w:szCs w:val="20"/>
        </w:rPr>
      </w:pPr>
      <w:r w:rsidRPr="00E80291">
        <w:rPr>
          <w:sz w:val="20"/>
          <w:szCs w:val="20"/>
        </w:rPr>
        <w:t>Zarejestrowanym w Sądzie Rejonowym w Rzeszowie, XII Wydział Gospodarczy KRS, pod numerem: 0000028548, NIP: 865-20-74-945, REGON 000306680, zwanym dalej „</w:t>
      </w:r>
      <w:r w:rsidRPr="00E80291">
        <w:rPr>
          <w:snapToGrid w:val="0"/>
          <w:sz w:val="20"/>
          <w:szCs w:val="20"/>
        </w:rPr>
        <w:t>Zamawiającym</w:t>
      </w:r>
      <w:r w:rsidRPr="00E80291">
        <w:rPr>
          <w:sz w:val="20"/>
          <w:szCs w:val="20"/>
        </w:rPr>
        <w:t>” a:</w:t>
      </w:r>
    </w:p>
    <w:p w14:paraId="06569DB8" w14:textId="77777777" w:rsidR="00E80291" w:rsidRPr="00E80291" w:rsidRDefault="00E80291" w:rsidP="00E80291">
      <w:pPr>
        <w:spacing w:line="276" w:lineRule="auto"/>
        <w:jc w:val="both"/>
        <w:rPr>
          <w:sz w:val="20"/>
          <w:szCs w:val="20"/>
        </w:rPr>
      </w:pPr>
      <w:r w:rsidRPr="00E80291">
        <w:rPr>
          <w:sz w:val="20"/>
          <w:szCs w:val="20"/>
        </w:rPr>
        <w:t>_____________________________________________________________________________</w:t>
      </w:r>
    </w:p>
    <w:p w14:paraId="43ED541D" w14:textId="77777777" w:rsidR="00E80291" w:rsidRPr="00E80291" w:rsidRDefault="00E80291" w:rsidP="00E80291">
      <w:pPr>
        <w:spacing w:line="276" w:lineRule="auto"/>
        <w:jc w:val="both"/>
        <w:rPr>
          <w:sz w:val="20"/>
          <w:szCs w:val="20"/>
        </w:rPr>
      </w:pPr>
      <w:r w:rsidRPr="00E80291">
        <w:rPr>
          <w:sz w:val="20"/>
          <w:szCs w:val="20"/>
        </w:rPr>
        <w:t>reprezentowanym przez:</w:t>
      </w:r>
    </w:p>
    <w:p w14:paraId="02C0C630" w14:textId="77777777" w:rsidR="00E80291" w:rsidRPr="00E80291" w:rsidRDefault="00E80291" w:rsidP="00E80291">
      <w:pPr>
        <w:numPr>
          <w:ilvl w:val="0"/>
          <w:numId w:val="18"/>
        </w:numPr>
        <w:spacing w:line="276" w:lineRule="auto"/>
        <w:jc w:val="both"/>
        <w:rPr>
          <w:bCs/>
          <w:sz w:val="20"/>
          <w:szCs w:val="20"/>
        </w:rPr>
      </w:pPr>
      <w:r w:rsidRPr="00E80291">
        <w:rPr>
          <w:bCs/>
          <w:sz w:val="20"/>
          <w:szCs w:val="20"/>
        </w:rPr>
        <w:t>_____________________________________________</w:t>
      </w:r>
    </w:p>
    <w:p w14:paraId="387FD743" w14:textId="77777777" w:rsidR="00E80291" w:rsidRPr="00E80291" w:rsidRDefault="00E80291" w:rsidP="00E80291">
      <w:pPr>
        <w:spacing w:line="276" w:lineRule="auto"/>
        <w:jc w:val="both"/>
        <w:rPr>
          <w:sz w:val="20"/>
          <w:szCs w:val="20"/>
        </w:rPr>
      </w:pPr>
      <w:r w:rsidRPr="00E80291">
        <w:rPr>
          <w:sz w:val="20"/>
          <w:szCs w:val="20"/>
        </w:rPr>
        <w:t>Zarejestrowanym w Sądzie Rejonowym w _____________, ____ Wydział Gospodarczy KRS, pod numerem _________ NIP: _________, posiadającym kapitał zakładowy: ________ zł. wpłacony w całości, zwanym dalej „</w:t>
      </w:r>
      <w:r w:rsidRPr="00E80291">
        <w:rPr>
          <w:snapToGrid w:val="0"/>
          <w:sz w:val="20"/>
          <w:szCs w:val="20"/>
        </w:rPr>
        <w:t>Wykonawcą</w:t>
      </w:r>
      <w:r w:rsidRPr="00E80291">
        <w:rPr>
          <w:sz w:val="20"/>
          <w:szCs w:val="20"/>
        </w:rPr>
        <w:t>”</w:t>
      </w:r>
    </w:p>
    <w:p w14:paraId="1B71E52F" w14:textId="77777777" w:rsidR="00E80291" w:rsidRPr="00E80291" w:rsidRDefault="00E80291" w:rsidP="00E80291">
      <w:pPr>
        <w:spacing w:line="276" w:lineRule="auto"/>
        <w:jc w:val="both"/>
        <w:rPr>
          <w:sz w:val="20"/>
          <w:szCs w:val="20"/>
        </w:rPr>
      </w:pPr>
    </w:p>
    <w:p w14:paraId="7B71FD42" w14:textId="77777777" w:rsidR="00E80291" w:rsidRPr="00E80291" w:rsidRDefault="00E80291" w:rsidP="00E80291">
      <w:pPr>
        <w:spacing w:line="276" w:lineRule="auto"/>
        <w:ind w:firstLine="425"/>
        <w:jc w:val="both"/>
        <w:rPr>
          <w:sz w:val="20"/>
          <w:szCs w:val="20"/>
        </w:rPr>
      </w:pPr>
      <w:r w:rsidRPr="00E80291">
        <w:rPr>
          <w:sz w:val="20"/>
          <w:szCs w:val="20"/>
        </w:rPr>
        <w:t>Zgodnie z wynikami postępowania o udzielenie zamówienia przeprowadzonego w trybie zapytania ofertowego z dnia …/…/2024 r. bez stosowania ustawy z dnia 11 września 2019 r. Prawo zamówień publicznych (</w:t>
      </w:r>
      <w:proofErr w:type="spellStart"/>
      <w:r w:rsidRPr="00E80291">
        <w:rPr>
          <w:sz w:val="20"/>
          <w:szCs w:val="20"/>
        </w:rPr>
        <w:t>t.j</w:t>
      </w:r>
      <w:proofErr w:type="spellEnd"/>
      <w:r w:rsidRPr="00E80291">
        <w:rPr>
          <w:sz w:val="20"/>
          <w:szCs w:val="20"/>
        </w:rPr>
        <w:t>. Dz. U. z 2023 r. poz. 1605) zgodnie z jej art. 2 ust. 1 pkt. 1 oraz zasadami określonymi w Regulaminie SPZZOZ w Nisku udzielania zamówień publicznych, których wartość nie przekracza wyrażonych w złotych równowartości kwoty 130 000 złotych.</w:t>
      </w:r>
    </w:p>
    <w:p w14:paraId="5F0DCE3A" w14:textId="77777777" w:rsidR="00E80291" w:rsidRPr="00E80291" w:rsidRDefault="00E80291" w:rsidP="00E80291">
      <w:pPr>
        <w:spacing w:line="276" w:lineRule="auto"/>
        <w:ind w:left="357" w:hanging="357"/>
        <w:jc w:val="center"/>
        <w:rPr>
          <w:b/>
          <w:sz w:val="20"/>
          <w:szCs w:val="20"/>
        </w:rPr>
      </w:pPr>
    </w:p>
    <w:p w14:paraId="2FAD6DA6" w14:textId="77777777" w:rsidR="00E80291" w:rsidRPr="00E80291" w:rsidRDefault="00E80291" w:rsidP="00E80291">
      <w:pPr>
        <w:spacing w:line="276" w:lineRule="auto"/>
        <w:jc w:val="center"/>
        <w:rPr>
          <w:b/>
          <w:sz w:val="20"/>
          <w:szCs w:val="20"/>
        </w:rPr>
      </w:pPr>
      <w:r w:rsidRPr="00E80291">
        <w:rPr>
          <w:b/>
          <w:sz w:val="20"/>
          <w:szCs w:val="20"/>
        </w:rPr>
        <w:t>§ 1.</w:t>
      </w:r>
    </w:p>
    <w:p w14:paraId="2B544655" w14:textId="77777777" w:rsidR="00E80291" w:rsidRPr="00E80291" w:rsidRDefault="00E80291" w:rsidP="00E80291">
      <w:pPr>
        <w:pStyle w:val="Bezodstpw"/>
        <w:spacing w:line="276" w:lineRule="auto"/>
        <w:jc w:val="center"/>
        <w:rPr>
          <w:rFonts w:ascii="Times New Roman" w:hAnsi="Times New Roman"/>
          <w:b/>
          <w:sz w:val="20"/>
          <w:szCs w:val="20"/>
        </w:rPr>
      </w:pPr>
      <w:r w:rsidRPr="00E80291">
        <w:rPr>
          <w:rFonts w:ascii="Times New Roman" w:hAnsi="Times New Roman"/>
          <w:b/>
          <w:sz w:val="20"/>
          <w:szCs w:val="20"/>
        </w:rPr>
        <w:t>Przedmiot  umowy</w:t>
      </w:r>
    </w:p>
    <w:p w14:paraId="5B1AFA3A" w14:textId="77777777" w:rsidR="00E80291" w:rsidRPr="00E80291" w:rsidRDefault="00E80291" w:rsidP="00E80291">
      <w:pPr>
        <w:pStyle w:val="Bezodstpw"/>
        <w:spacing w:line="276" w:lineRule="auto"/>
        <w:jc w:val="center"/>
        <w:rPr>
          <w:rFonts w:ascii="Times New Roman" w:hAnsi="Times New Roman"/>
          <w:b/>
          <w:sz w:val="20"/>
          <w:szCs w:val="20"/>
        </w:rPr>
      </w:pPr>
    </w:p>
    <w:p w14:paraId="34FE6A9F" w14:textId="77777777" w:rsidR="00E80291" w:rsidRPr="00E80291" w:rsidRDefault="00E80291" w:rsidP="00E80291">
      <w:pPr>
        <w:tabs>
          <w:tab w:val="left" w:pos="9070"/>
        </w:tabs>
        <w:spacing w:line="276" w:lineRule="auto"/>
        <w:ind w:left="703" w:hanging="705"/>
        <w:jc w:val="both"/>
        <w:rPr>
          <w:sz w:val="20"/>
          <w:szCs w:val="20"/>
        </w:rPr>
      </w:pPr>
      <w:r w:rsidRPr="00E80291">
        <w:rPr>
          <w:sz w:val="20"/>
          <w:szCs w:val="20"/>
        </w:rPr>
        <w:t xml:space="preserve">1. </w:t>
      </w:r>
      <w:r w:rsidRPr="00E80291">
        <w:rPr>
          <w:sz w:val="20"/>
          <w:szCs w:val="20"/>
        </w:rPr>
        <w:tab/>
        <w:t>Przedmiotem niniejszej umowy jest sprzedaż wraz z dostawą stacji uzdatniania wody dla potrzeb Szpitala Powiatowego im. PCK w Nisku zgodnie ze złożoną ofertą Wykonawcy z dnia ………….……………., stanowiącą załącznik do niniejszej umowy.</w:t>
      </w:r>
    </w:p>
    <w:p w14:paraId="1F4D30A7" w14:textId="77777777" w:rsidR="00E80291" w:rsidRPr="00E80291" w:rsidRDefault="00E80291" w:rsidP="00E80291">
      <w:pPr>
        <w:spacing w:line="276" w:lineRule="auto"/>
        <w:ind w:left="703" w:hanging="703"/>
        <w:jc w:val="both"/>
        <w:rPr>
          <w:sz w:val="20"/>
          <w:szCs w:val="20"/>
        </w:rPr>
      </w:pPr>
      <w:r w:rsidRPr="00E80291">
        <w:rPr>
          <w:sz w:val="20"/>
          <w:szCs w:val="20"/>
        </w:rPr>
        <w:t xml:space="preserve">2.  </w:t>
      </w:r>
      <w:r w:rsidRPr="00E80291">
        <w:rPr>
          <w:sz w:val="20"/>
          <w:szCs w:val="20"/>
        </w:rPr>
        <w:tab/>
        <w:t>Parametry techniczno-funkcjonalne stacji uzdatniania wody, określone zostały w Opisie Przedmiotu Zamówienia, który stanowi załącznik nr 2 do umowy.</w:t>
      </w:r>
    </w:p>
    <w:p w14:paraId="6F5036CE" w14:textId="77777777" w:rsidR="00E80291" w:rsidRPr="00E80291" w:rsidRDefault="00E80291" w:rsidP="00E80291">
      <w:pPr>
        <w:spacing w:line="276" w:lineRule="auto"/>
        <w:jc w:val="both"/>
        <w:rPr>
          <w:b/>
          <w:sz w:val="20"/>
          <w:szCs w:val="20"/>
        </w:rPr>
      </w:pPr>
    </w:p>
    <w:p w14:paraId="73536941" w14:textId="77777777" w:rsidR="00E80291" w:rsidRPr="00E80291" w:rsidRDefault="00E80291" w:rsidP="00E80291">
      <w:pPr>
        <w:spacing w:line="276" w:lineRule="auto"/>
        <w:jc w:val="center"/>
        <w:rPr>
          <w:b/>
          <w:sz w:val="20"/>
          <w:szCs w:val="20"/>
        </w:rPr>
      </w:pPr>
      <w:r w:rsidRPr="00E80291">
        <w:rPr>
          <w:b/>
          <w:sz w:val="20"/>
          <w:szCs w:val="20"/>
        </w:rPr>
        <w:t>§ 2.</w:t>
      </w:r>
    </w:p>
    <w:p w14:paraId="61F9DC85" w14:textId="77777777" w:rsidR="00E80291" w:rsidRPr="00E80291" w:rsidRDefault="00E80291" w:rsidP="00E80291">
      <w:pPr>
        <w:pStyle w:val="Bezodstpw"/>
        <w:spacing w:line="276" w:lineRule="auto"/>
        <w:jc w:val="center"/>
        <w:rPr>
          <w:rFonts w:ascii="Times New Roman" w:hAnsi="Times New Roman"/>
          <w:b/>
          <w:sz w:val="20"/>
          <w:szCs w:val="20"/>
        </w:rPr>
      </w:pPr>
      <w:r w:rsidRPr="00E80291">
        <w:rPr>
          <w:rFonts w:ascii="Times New Roman" w:hAnsi="Times New Roman"/>
          <w:b/>
          <w:sz w:val="20"/>
          <w:szCs w:val="20"/>
        </w:rPr>
        <w:t>Termin  wykonania  umowy</w:t>
      </w:r>
    </w:p>
    <w:p w14:paraId="498DC889" w14:textId="77777777" w:rsidR="00E80291" w:rsidRPr="00E80291" w:rsidRDefault="00E80291" w:rsidP="00E80291">
      <w:pPr>
        <w:pStyle w:val="Bezodstpw"/>
        <w:spacing w:line="276" w:lineRule="auto"/>
        <w:jc w:val="center"/>
        <w:rPr>
          <w:rFonts w:ascii="Times New Roman" w:hAnsi="Times New Roman"/>
          <w:b/>
          <w:sz w:val="20"/>
          <w:szCs w:val="20"/>
        </w:rPr>
      </w:pPr>
    </w:p>
    <w:p w14:paraId="5F531106" w14:textId="2E318B07" w:rsidR="00E80291" w:rsidRPr="00E80291" w:rsidRDefault="00E80291" w:rsidP="00E80291">
      <w:pPr>
        <w:pStyle w:val="Tekstpodstawowy"/>
        <w:numPr>
          <w:ilvl w:val="0"/>
          <w:numId w:val="67"/>
        </w:numPr>
        <w:tabs>
          <w:tab w:val="clear" w:pos="360"/>
        </w:tabs>
        <w:autoSpaceDE w:val="0"/>
        <w:autoSpaceDN w:val="0"/>
        <w:spacing w:after="0" w:line="276" w:lineRule="auto"/>
        <w:ind w:left="709" w:hanging="709"/>
        <w:jc w:val="both"/>
        <w:rPr>
          <w:sz w:val="20"/>
          <w:szCs w:val="20"/>
        </w:rPr>
      </w:pPr>
      <w:r w:rsidRPr="00E80291">
        <w:rPr>
          <w:sz w:val="20"/>
          <w:szCs w:val="20"/>
        </w:rPr>
        <w:t>W ramach realizacji przedmiotu umowy Wykonawca zobowiązany jest dostarczyć stację uzdatniania wody</w:t>
      </w:r>
      <w:r w:rsidRPr="00E80291">
        <w:rPr>
          <w:b/>
          <w:sz w:val="20"/>
          <w:szCs w:val="20"/>
        </w:rPr>
        <w:t xml:space="preserve"> </w:t>
      </w:r>
      <w:r w:rsidRPr="00E80291">
        <w:rPr>
          <w:sz w:val="20"/>
          <w:szCs w:val="20"/>
        </w:rPr>
        <w:t>do Szpitala, dokonać jej montażu/instalacji i uruchomienia w miejscu wskazanym przez Zamawiającego oraz przeszkolić użytkowników w zakresie obsługi i eksploatacji. Realizacja przedmiotu umowy następuje po wcześniejszym telefonicznym uzgodnieniu terminu z Zamawiającym, z</w:t>
      </w:r>
      <w:r w:rsidR="009C5D6D">
        <w:rPr>
          <w:sz w:val="20"/>
          <w:szCs w:val="20"/>
        </w:rPr>
        <w:t> </w:t>
      </w:r>
      <w:r w:rsidRPr="00E80291">
        <w:rPr>
          <w:sz w:val="20"/>
          <w:szCs w:val="20"/>
        </w:rPr>
        <w:t>zastrzeżeniem ust. 3.</w:t>
      </w:r>
    </w:p>
    <w:p w14:paraId="10C10A8B" w14:textId="77777777" w:rsidR="00E80291" w:rsidRPr="00E80291" w:rsidRDefault="00E80291" w:rsidP="00E80291">
      <w:pPr>
        <w:numPr>
          <w:ilvl w:val="0"/>
          <w:numId w:val="67"/>
        </w:numPr>
        <w:spacing w:line="276" w:lineRule="auto"/>
        <w:jc w:val="both"/>
        <w:rPr>
          <w:sz w:val="20"/>
          <w:szCs w:val="20"/>
        </w:rPr>
      </w:pPr>
      <w:r w:rsidRPr="00E80291">
        <w:rPr>
          <w:sz w:val="20"/>
          <w:szCs w:val="20"/>
        </w:rPr>
        <w:t xml:space="preserve"> </w:t>
      </w:r>
      <w:r w:rsidRPr="00E80291">
        <w:rPr>
          <w:sz w:val="20"/>
          <w:szCs w:val="20"/>
        </w:rPr>
        <w:tab/>
        <w:t xml:space="preserve">Koszt ubezpieczenia na czas transportu do momentu montażu/instalacji urządzenia do siedziby  </w:t>
      </w:r>
      <w:r w:rsidRPr="00E80291">
        <w:rPr>
          <w:sz w:val="20"/>
          <w:szCs w:val="20"/>
        </w:rPr>
        <w:tab/>
        <w:t>Zamawiającego ponosi Wykonawca .</w:t>
      </w:r>
    </w:p>
    <w:p w14:paraId="58BE3788" w14:textId="77777777" w:rsidR="00E80291" w:rsidRPr="00E80291" w:rsidRDefault="00E80291" w:rsidP="00E80291">
      <w:pPr>
        <w:pStyle w:val="Akapitzlist"/>
        <w:numPr>
          <w:ilvl w:val="0"/>
          <w:numId w:val="67"/>
        </w:numPr>
        <w:autoSpaceDE w:val="0"/>
        <w:spacing w:after="0" w:line="276" w:lineRule="auto"/>
        <w:jc w:val="both"/>
        <w:rPr>
          <w:rFonts w:ascii="Times New Roman" w:hAnsi="Times New Roman"/>
          <w:sz w:val="20"/>
          <w:szCs w:val="20"/>
        </w:rPr>
      </w:pPr>
      <w:r w:rsidRPr="00E80291">
        <w:rPr>
          <w:rFonts w:ascii="Times New Roman" w:hAnsi="Times New Roman"/>
          <w:sz w:val="20"/>
          <w:szCs w:val="20"/>
        </w:rPr>
        <w:t xml:space="preserve">Wykonawca  realizuje przedmiot umowy w pełnym wynikającym z umowy zakresie w terminie  </w:t>
      </w:r>
      <w:r w:rsidRPr="00E80291">
        <w:rPr>
          <w:rFonts w:ascii="Times New Roman" w:hAnsi="Times New Roman"/>
          <w:sz w:val="20"/>
          <w:szCs w:val="20"/>
        </w:rPr>
        <w:tab/>
      </w:r>
      <w:bookmarkStart w:id="4" w:name="_Hlk163810320"/>
      <w:r w:rsidRPr="00E80291">
        <w:rPr>
          <w:rFonts w:ascii="Times New Roman" w:hAnsi="Times New Roman"/>
          <w:sz w:val="20"/>
          <w:szCs w:val="20"/>
        </w:rPr>
        <w:t>do 30 dni roboczych od daty zawarcia umowy</w:t>
      </w:r>
      <w:bookmarkEnd w:id="4"/>
      <w:r w:rsidRPr="00E80291">
        <w:rPr>
          <w:rFonts w:ascii="Times New Roman" w:hAnsi="Times New Roman"/>
          <w:sz w:val="20"/>
          <w:szCs w:val="20"/>
        </w:rPr>
        <w:t>.</w:t>
      </w:r>
    </w:p>
    <w:p w14:paraId="14654FB9" w14:textId="466D9C0F" w:rsidR="00E80291" w:rsidRPr="00E80291" w:rsidRDefault="00E80291" w:rsidP="00E80291">
      <w:pPr>
        <w:pStyle w:val="Akapitzlist"/>
        <w:numPr>
          <w:ilvl w:val="0"/>
          <w:numId w:val="67"/>
        </w:numPr>
        <w:autoSpaceDE w:val="0"/>
        <w:spacing w:after="0" w:line="276" w:lineRule="auto"/>
        <w:jc w:val="both"/>
        <w:rPr>
          <w:rFonts w:ascii="Times New Roman" w:hAnsi="Times New Roman"/>
          <w:sz w:val="20"/>
          <w:szCs w:val="20"/>
        </w:rPr>
      </w:pPr>
      <w:r w:rsidRPr="00E80291">
        <w:rPr>
          <w:rFonts w:ascii="Times New Roman" w:hAnsi="Times New Roman"/>
          <w:sz w:val="20"/>
          <w:szCs w:val="20"/>
        </w:rPr>
        <w:t>Po upływie terminu określonego w §2 ust. 3 Zamawiający może naliczyć Wykonawcy karę umowną w</w:t>
      </w:r>
      <w:r w:rsidR="009C5D6D">
        <w:rPr>
          <w:rFonts w:ascii="Times New Roman" w:hAnsi="Times New Roman"/>
          <w:sz w:val="20"/>
          <w:szCs w:val="20"/>
        </w:rPr>
        <w:t> </w:t>
      </w:r>
      <w:r w:rsidRPr="00E80291">
        <w:rPr>
          <w:rFonts w:ascii="Times New Roman" w:hAnsi="Times New Roman"/>
          <w:sz w:val="20"/>
          <w:szCs w:val="20"/>
        </w:rPr>
        <w:t>wysokości 0,5% wartości netto, o której mowa w §4 umowy, za każdy rozpoczęty dzień opóźnienia w</w:t>
      </w:r>
      <w:r w:rsidR="009C5D6D">
        <w:rPr>
          <w:rFonts w:ascii="Times New Roman" w:hAnsi="Times New Roman"/>
          <w:sz w:val="20"/>
          <w:szCs w:val="20"/>
        </w:rPr>
        <w:t> </w:t>
      </w:r>
      <w:r w:rsidRPr="00E80291">
        <w:rPr>
          <w:rFonts w:ascii="Times New Roman" w:hAnsi="Times New Roman"/>
          <w:sz w:val="20"/>
          <w:szCs w:val="20"/>
        </w:rPr>
        <w:t xml:space="preserve">realizacji przedmiotu umowy, nie więcej niż 30% wartości </w:t>
      </w:r>
    </w:p>
    <w:p w14:paraId="0DB03497" w14:textId="77777777" w:rsidR="00E80291" w:rsidRPr="00E80291" w:rsidRDefault="00E80291" w:rsidP="00E80291">
      <w:pPr>
        <w:pStyle w:val="Bezodstpw"/>
        <w:numPr>
          <w:ilvl w:val="0"/>
          <w:numId w:val="67"/>
        </w:numPr>
        <w:suppressAutoHyphens/>
        <w:spacing w:line="276" w:lineRule="auto"/>
        <w:jc w:val="both"/>
        <w:rPr>
          <w:rFonts w:ascii="Times New Roman" w:hAnsi="Times New Roman"/>
          <w:sz w:val="20"/>
          <w:szCs w:val="20"/>
        </w:rPr>
      </w:pPr>
      <w:r w:rsidRPr="00E80291">
        <w:rPr>
          <w:rFonts w:ascii="Times New Roman" w:hAnsi="Times New Roman"/>
          <w:sz w:val="20"/>
          <w:szCs w:val="20"/>
        </w:rPr>
        <w:t>Montaż stacji uzdatniania wody rozpocznie się bezpośrednio po dostawie urządzeń oraz udostępnieniu przez Zamawiającego przygotowanego pomieszczenia stacji uzdatniania wody i zakończy się nie później, niż w terminie siedmiu dni roboczych.</w:t>
      </w:r>
    </w:p>
    <w:p w14:paraId="3BDE4A2A" w14:textId="77777777" w:rsidR="00E80291" w:rsidRPr="00E80291" w:rsidRDefault="00E80291" w:rsidP="00E80291">
      <w:pPr>
        <w:pStyle w:val="Akapitzlist"/>
        <w:autoSpaceDE w:val="0"/>
        <w:spacing w:line="276" w:lineRule="auto"/>
        <w:ind w:left="360"/>
        <w:jc w:val="both"/>
        <w:rPr>
          <w:rFonts w:ascii="Times New Roman" w:hAnsi="Times New Roman"/>
          <w:sz w:val="20"/>
          <w:szCs w:val="20"/>
        </w:rPr>
      </w:pPr>
    </w:p>
    <w:p w14:paraId="59D007C5" w14:textId="77777777" w:rsidR="00E80291" w:rsidRPr="00E80291" w:rsidRDefault="00E80291" w:rsidP="00E80291">
      <w:pPr>
        <w:pStyle w:val="Tekstpodstawowy2"/>
        <w:keepNext/>
        <w:keepLines/>
        <w:spacing w:after="0" w:line="276" w:lineRule="auto"/>
        <w:jc w:val="center"/>
        <w:rPr>
          <w:b/>
          <w:sz w:val="20"/>
          <w:szCs w:val="20"/>
        </w:rPr>
      </w:pPr>
      <w:r w:rsidRPr="00E80291">
        <w:rPr>
          <w:b/>
          <w:sz w:val="20"/>
          <w:szCs w:val="20"/>
        </w:rPr>
        <w:t>§ 3</w:t>
      </w:r>
    </w:p>
    <w:p w14:paraId="1CC6FA98" w14:textId="77777777" w:rsidR="00E80291" w:rsidRPr="00E80291" w:rsidRDefault="00E80291" w:rsidP="00E80291">
      <w:pPr>
        <w:pStyle w:val="Tekstpodstawowy2"/>
        <w:keepNext/>
        <w:keepLines/>
        <w:spacing w:after="0" w:line="276" w:lineRule="auto"/>
        <w:jc w:val="center"/>
        <w:rPr>
          <w:b/>
          <w:sz w:val="20"/>
          <w:szCs w:val="20"/>
        </w:rPr>
      </w:pPr>
      <w:r w:rsidRPr="00E80291">
        <w:rPr>
          <w:b/>
          <w:sz w:val="20"/>
          <w:szCs w:val="20"/>
        </w:rPr>
        <w:t>Warunki  gwarancji</w:t>
      </w:r>
    </w:p>
    <w:p w14:paraId="18884D85" w14:textId="77777777" w:rsidR="00E80291" w:rsidRPr="00E80291" w:rsidRDefault="00E80291" w:rsidP="00E80291">
      <w:pPr>
        <w:pStyle w:val="Tekstpodstawowy2"/>
        <w:keepNext/>
        <w:keepLines/>
        <w:spacing w:after="0" w:line="276" w:lineRule="auto"/>
        <w:jc w:val="center"/>
        <w:rPr>
          <w:sz w:val="20"/>
          <w:szCs w:val="20"/>
        </w:rPr>
      </w:pPr>
    </w:p>
    <w:p w14:paraId="4012B8EA" w14:textId="1B133E90" w:rsidR="00E80291" w:rsidRPr="00E80291" w:rsidRDefault="00E80291" w:rsidP="00E80291">
      <w:pPr>
        <w:pStyle w:val="Tekstpodstawowy"/>
        <w:numPr>
          <w:ilvl w:val="0"/>
          <w:numId w:val="68"/>
        </w:numPr>
        <w:autoSpaceDE w:val="0"/>
        <w:autoSpaceDN w:val="0"/>
        <w:spacing w:after="0" w:line="276" w:lineRule="auto"/>
        <w:ind w:hanging="720"/>
        <w:jc w:val="both"/>
        <w:rPr>
          <w:sz w:val="20"/>
          <w:szCs w:val="20"/>
        </w:rPr>
      </w:pPr>
      <w:r w:rsidRPr="00E80291">
        <w:rPr>
          <w:sz w:val="20"/>
          <w:szCs w:val="20"/>
        </w:rPr>
        <w:t>Wykonawca  udziela Zamawiającemu ………………miesięcznej gwarancji na dostarczone urządzenie licząc od daty dokonania odbioru. Udzielenie gwarancji następuje poprzez złożenie oświadczenia gwarancyjnego na warunkach nie gorszych niż określone w niniejszej umowie. Szczegółowe warunki gwarancji Wykonawca zobowiązany jest dostarczyć wraz z urządzeniem. W razie sprzeczności pomiędzy warunkami gwarancji dostarczonymi przez Wykonawcę a postanowieniami zawartymi w umowie zastosowanie mają postanowienia umowy.</w:t>
      </w:r>
    </w:p>
    <w:p w14:paraId="294CBB6E" w14:textId="77777777" w:rsidR="00E80291" w:rsidRPr="00E80291" w:rsidRDefault="00E80291" w:rsidP="00E80291">
      <w:pPr>
        <w:pStyle w:val="Tekstpodstawowy"/>
        <w:spacing w:after="0" w:line="276" w:lineRule="auto"/>
        <w:ind w:left="709" w:hanging="709"/>
        <w:jc w:val="both"/>
        <w:rPr>
          <w:sz w:val="20"/>
          <w:szCs w:val="20"/>
        </w:rPr>
      </w:pPr>
      <w:r w:rsidRPr="00E80291">
        <w:rPr>
          <w:sz w:val="20"/>
          <w:szCs w:val="20"/>
        </w:rPr>
        <w:t xml:space="preserve">2.  </w:t>
      </w:r>
      <w:r w:rsidRPr="00E80291">
        <w:rPr>
          <w:sz w:val="20"/>
          <w:szCs w:val="20"/>
        </w:rPr>
        <w:tab/>
        <w:t>Okres gwarancji zostaje przedłużony o czas naprawy urządzenia u w przypadku naprawy trwającej powyżej 3 dni, liczonych od momentu zgłoszenia usterki do czasu jej usunięcia.</w:t>
      </w:r>
    </w:p>
    <w:p w14:paraId="7FBF3D4E" w14:textId="77777777" w:rsidR="00E80291" w:rsidRPr="00E80291" w:rsidRDefault="00E80291" w:rsidP="00E80291">
      <w:pPr>
        <w:spacing w:line="276" w:lineRule="auto"/>
        <w:jc w:val="both"/>
        <w:rPr>
          <w:sz w:val="20"/>
          <w:szCs w:val="20"/>
        </w:rPr>
      </w:pPr>
      <w:r w:rsidRPr="00E80291">
        <w:rPr>
          <w:sz w:val="20"/>
          <w:szCs w:val="20"/>
        </w:rPr>
        <w:t xml:space="preserve">3. </w:t>
      </w:r>
      <w:r w:rsidRPr="00E80291">
        <w:rPr>
          <w:sz w:val="20"/>
          <w:szCs w:val="20"/>
        </w:rPr>
        <w:tab/>
        <w:t>Czas reakcji serwisu od zgłoszenia awarii:   do 24 godzin (dotyczy dni roboczych).</w:t>
      </w:r>
    </w:p>
    <w:p w14:paraId="669FCB13" w14:textId="77777777" w:rsidR="00E80291" w:rsidRPr="00E80291" w:rsidRDefault="00E80291" w:rsidP="00E80291">
      <w:pPr>
        <w:spacing w:line="276" w:lineRule="auto"/>
        <w:ind w:left="709" w:hanging="709"/>
        <w:jc w:val="both"/>
        <w:rPr>
          <w:sz w:val="20"/>
          <w:szCs w:val="20"/>
        </w:rPr>
      </w:pPr>
      <w:r w:rsidRPr="00E80291">
        <w:rPr>
          <w:sz w:val="20"/>
          <w:szCs w:val="20"/>
        </w:rPr>
        <w:t xml:space="preserve">4. </w:t>
      </w:r>
      <w:r w:rsidRPr="00E80291">
        <w:rPr>
          <w:sz w:val="20"/>
          <w:szCs w:val="20"/>
        </w:rPr>
        <w:tab/>
        <w:t xml:space="preserve">Zgłoszenia jakichkolwiek awarii Zamawiający będzie dokonywał na numer </w:t>
      </w:r>
      <w:proofErr w:type="spellStart"/>
      <w:r w:rsidRPr="00E80291">
        <w:rPr>
          <w:sz w:val="20"/>
          <w:szCs w:val="20"/>
        </w:rPr>
        <w:t>tel</w:t>
      </w:r>
      <w:proofErr w:type="spellEnd"/>
      <w:r w:rsidRPr="00E80291">
        <w:rPr>
          <w:sz w:val="20"/>
          <w:szCs w:val="20"/>
        </w:rPr>
        <w:t>………..…../adres e-mail …………………...</w:t>
      </w:r>
    </w:p>
    <w:p w14:paraId="1B3E8DEB" w14:textId="77777777" w:rsidR="00E80291" w:rsidRPr="00E80291" w:rsidRDefault="00E80291" w:rsidP="00E80291">
      <w:pPr>
        <w:spacing w:line="276" w:lineRule="auto"/>
        <w:ind w:left="705" w:hanging="705"/>
        <w:jc w:val="both"/>
        <w:rPr>
          <w:sz w:val="20"/>
          <w:szCs w:val="20"/>
        </w:rPr>
      </w:pPr>
      <w:r w:rsidRPr="00E80291">
        <w:rPr>
          <w:sz w:val="20"/>
          <w:szCs w:val="20"/>
        </w:rPr>
        <w:t xml:space="preserve">5.   </w:t>
      </w:r>
      <w:r w:rsidRPr="00E80291">
        <w:rPr>
          <w:sz w:val="20"/>
          <w:szCs w:val="20"/>
        </w:rPr>
        <w:tab/>
        <w:t>Wykonawca  zobowiązuje się naprawić uszkodzone urządzenie w terminie do 3 dni (dotyczy dni roboczych) od momentu otrzymania zgłoszenia do naprawy, a w przypadku konieczności sprowadzenia części spoza granic Polski – do 7 dni. W przypadku niedotrzymania terminu naprawy Zamawiający może naliczyć Wykonawcy  karę umowną w wysokości 0,2% wartości netto, o której mowa w §4, za każdy rozpoczęty dzień opóźnienia. Kara nie zostanie naliczona w przypadku wstawienia przez Wykonawcę przed upływem terminu wyznaczonego na naprawę, urządzenia zastępczego o parametrach i funkcjonalności nie gorszej od urządzenia stanowiącego przedmiot niniejszej umowy.</w:t>
      </w:r>
    </w:p>
    <w:p w14:paraId="49D72712" w14:textId="77777777" w:rsidR="00E80291" w:rsidRPr="00E80291" w:rsidRDefault="00E80291" w:rsidP="00E80291">
      <w:pPr>
        <w:spacing w:line="276" w:lineRule="auto"/>
        <w:ind w:left="709" w:hanging="709"/>
        <w:jc w:val="both"/>
        <w:rPr>
          <w:sz w:val="20"/>
          <w:szCs w:val="20"/>
        </w:rPr>
      </w:pPr>
      <w:r w:rsidRPr="00E80291">
        <w:rPr>
          <w:sz w:val="20"/>
          <w:szCs w:val="20"/>
        </w:rPr>
        <w:t xml:space="preserve">6.     </w:t>
      </w:r>
      <w:r w:rsidRPr="00E80291">
        <w:rPr>
          <w:sz w:val="20"/>
          <w:szCs w:val="20"/>
        </w:rPr>
        <w:tab/>
        <w:t xml:space="preserve">Wymagane przez producenta urządzenia okresowe przeglądy w okresie gwarancji odbywają się na koszt Wykonawcy. </w:t>
      </w:r>
    </w:p>
    <w:p w14:paraId="5E02A7F1" w14:textId="77777777" w:rsidR="00E80291" w:rsidRPr="00E80291" w:rsidRDefault="00E80291" w:rsidP="00E80291">
      <w:pPr>
        <w:pStyle w:val="Tekstkomentarza1"/>
        <w:spacing w:line="276" w:lineRule="auto"/>
        <w:ind w:left="705" w:hanging="705"/>
        <w:jc w:val="both"/>
      </w:pPr>
      <w:r w:rsidRPr="00E80291">
        <w:t>7.         Wykonawca zapewnia na dostarczone urządzenia  serwis  gwarancyjny  i  pogwarancyjny.</w:t>
      </w:r>
    </w:p>
    <w:p w14:paraId="26F1B08E" w14:textId="77777777" w:rsidR="00E80291" w:rsidRPr="00E80291" w:rsidRDefault="00E80291" w:rsidP="00E80291">
      <w:pPr>
        <w:pStyle w:val="Tekstkomentarza1"/>
        <w:spacing w:line="276" w:lineRule="auto"/>
        <w:jc w:val="both"/>
      </w:pPr>
      <w:r w:rsidRPr="00E80291">
        <w:t xml:space="preserve">8.          </w:t>
      </w:r>
      <w:r w:rsidRPr="00E80291">
        <w:rPr>
          <w:bCs/>
          <w:iCs/>
        </w:rPr>
        <w:t xml:space="preserve">Wykonawca zapewni Zamawiającemu dostępność części zamiennych przez okres </w:t>
      </w:r>
      <w:r w:rsidRPr="00E80291">
        <w:rPr>
          <w:b/>
          <w:bCs/>
          <w:iCs/>
        </w:rPr>
        <w:t>10</w:t>
      </w:r>
      <w:r w:rsidRPr="00E80291">
        <w:rPr>
          <w:bCs/>
          <w:iCs/>
        </w:rPr>
        <w:t xml:space="preserve"> lat. </w:t>
      </w:r>
    </w:p>
    <w:p w14:paraId="210EEF8F" w14:textId="77777777" w:rsidR="00E80291" w:rsidRPr="00E80291" w:rsidRDefault="00E80291" w:rsidP="00E80291">
      <w:pPr>
        <w:spacing w:line="276" w:lineRule="auto"/>
        <w:jc w:val="center"/>
        <w:rPr>
          <w:b/>
          <w:sz w:val="20"/>
          <w:szCs w:val="20"/>
        </w:rPr>
      </w:pPr>
    </w:p>
    <w:p w14:paraId="55090EB9" w14:textId="77777777" w:rsidR="00E80291" w:rsidRPr="00E80291" w:rsidRDefault="00E80291" w:rsidP="00E80291">
      <w:pPr>
        <w:spacing w:line="276" w:lineRule="auto"/>
        <w:jc w:val="center"/>
        <w:rPr>
          <w:b/>
          <w:sz w:val="20"/>
          <w:szCs w:val="20"/>
        </w:rPr>
      </w:pPr>
      <w:r w:rsidRPr="00E80291">
        <w:rPr>
          <w:b/>
          <w:sz w:val="20"/>
          <w:szCs w:val="20"/>
        </w:rPr>
        <w:t>§ 4.</w:t>
      </w:r>
    </w:p>
    <w:p w14:paraId="5786BDE0" w14:textId="77777777" w:rsidR="00E80291" w:rsidRPr="00E80291" w:rsidRDefault="00E80291" w:rsidP="00E80291">
      <w:pPr>
        <w:pStyle w:val="Bezodstpw"/>
        <w:spacing w:line="276" w:lineRule="auto"/>
        <w:jc w:val="center"/>
        <w:rPr>
          <w:rFonts w:ascii="Times New Roman" w:hAnsi="Times New Roman"/>
          <w:b/>
          <w:sz w:val="20"/>
          <w:szCs w:val="20"/>
        </w:rPr>
      </w:pPr>
      <w:r w:rsidRPr="00E80291">
        <w:rPr>
          <w:rFonts w:ascii="Times New Roman" w:hAnsi="Times New Roman"/>
          <w:b/>
          <w:sz w:val="20"/>
          <w:szCs w:val="20"/>
        </w:rPr>
        <w:t>Wartość  umowy</w:t>
      </w:r>
    </w:p>
    <w:p w14:paraId="672F1F14" w14:textId="77777777" w:rsidR="00E80291" w:rsidRPr="00E80291" w:rsidRDefault="00E80291" w:rsidP="00E80291">
      <w:pPr>
        <w:pStyle w:val="Bezodstpw"/>
        <w:spacing w:line="276" w:lineRule="auto"/>
        <w:jc w:val="center"/>
        <w:rPr>
          <w:rFonts w:ascii="Times New Roman" w:hAnsi="Times New Roman"/>
          <w:b/>
          <w:sz w:val="20"/>
          <w:szCs w:val="20"/>
        </w:rPr>
      </w:pPr>
    </w:p>
    <w:p w14:paraId="15C820E7" w14:textId="77777777" w:rsidR="00E80291" w:rsidRPr="00E80291" w:rsidRDefault="00E80291" w:rsidP="00E80291">
      <w:pPr>
        <w:spacing w:line="276" w:lineRule="auto"/>
        <w:jc w:val="both"/>
        <w:rPr>
          <w:sz w:val="20"/>
          <w:szCs w:val="20"/>
        </w:rPr>
      </w:pPr>
      <w:r w:rsidRPr="00E80291">
        <w:rPr>
          <w:sz w:val="20"/>
          <w:szCs w:val="20"/>
        </w:rPr>
        <w:t>Zamawiający zapłaci Wykonawcy  za przedmiot umowy ogółem kwotę netto ……………………. zł (słownie: ………………………………………………………………………………………………. ) plus podatek VAT ……%, co stanowi kwotę brutto w wysokości ……………………… zł (słownie: ..................................................…………………………………………………………….. zł), zgodnie z formularzem oferty Wykonawcy, stanowiącym załącznik do niniejszej umowy.</w:t>
      </w:r>
    </w:p>
    <w:p w14:paraId="39A30134" w14:textId="77777777" w:rsidR="00E80291" w:rsidRPr="00E80291" w:rsidRDefault="00E80291" w:rsidP="00E80291">
      <w:pPr>
        <w:spacing w:line="276" w:lineRule="auto"/>
        <w:jc w:val="center"/>
        <w:rPr>
          <w:b/>
          <w:sz w:val="20"/>
          <w:szCs w:val="20"/>
        </w:rPr>
      </w:pPr>
    </w:p>
    <w:p w14:paraId="3D720613" w14:textId="77777777" w:rsidR="00E80291" w:rsidRPr="00E80291" w:rsidRDefault="00E80291" w:rsidP="00E80291">
      <w:pPr>
        <w:spacing w:line="276" w:lineRule="auto"/>
        <w:jc w:val="center"/>
        <w:rPr>
          <w:b/>
          <w:sz w:val="20"/>
          <w:szCs w:val="20"/>
        </w:rPr>
      </w:pPr>
      <w:r w:rsidRPr="00E80291">
        <w:rPr>
          <w:b/>
          <w:sz w:val="20"/>
          <w:szCs w:val="20"/>
        </w:rPr>
        <w:t>§ 5.</w:t>
      </w:r>
    </w:p>
    <w:p w14:paraId="5A5FED1A" w14:textId="77777777" w:rsidR="00E80291" w:rsidRPr="00E80291" w:rsidRDefault="00E80291" w:rsidP="00E80291">
      <w:pPr>
        <w:pStyle w:val="Bezodstpw"/>
        <w:spacing w:line="276" w:lineRule="auto"/>
        <w:jc w:val="center"/>
        <w:rPr>
          <w:rFonts w:ascii="Times New Roman" w:hAnsi="Times New Roman"/>
          <w:b/>
          <w:sz w:val="20"/>
          <w:szCs w:val="20"/>
        </w:rPr>
      </w:pPr>
      <w:r w:rsidRPr="00E80291">
        <w:rPr>
          <w:rFonts w:ascii="Times New Roman" w:hAnsi="Times New Roman"/>
          <w:b/>
          <w:sz w:val="20"/>
          <w:szCs w:val="20"/>
        </w:rPr>
        <w:t>Warunki  płatności</w:t>
      </w:r>
    </w:p>
    <w:p w14:paraId="2D17F55C" w14:textId="77777777" w:rsidR="00E80291" w:rsidRPr="00E80291" w:rsidRDefault="00E80291" w:rsidP="00E80291">
      <w:pPr>
        <w:pStyle w:val="Bezodstpw"/>
        <w:spacing w:line="276" w:lineRule="auto"/>
        <w:jc w:val="center"/>
        <w:rPr>
          <w:rFonts w:ascii="Times New Roman" w:hAnsi="Times New Roman"/>
          <w:b/>
          <w:sz w:val="20"/>
          <w:szCs w:val="20"/>
        </w:rPr>
      </w:pPr>
    </w:p>
    <w:p w14:paraId="0B2C8804" w14:textId="77777777" w:rsidR="00E80291" w:rsidRPr="00E80291" w:rsidRDefault="00E80291" w:rsidP="00E80291">
      <w:pPr>
        <w:pStyle w:val="Akapitzlist"/>
        <w:numPr>
          <w:ilvl w:val="0"/>
          <w:numId w:val="71"/>
        </w:numPr>
        <w:spacing w:after="0" w:line="276" w:lineRule="auto"/>
        <w:ind w:left="709" w:hanging="709"/>
        <w:jc w:val="both"/>
        <w:rPr>
          <w:rFonts w:ascii="Times New Roman" w:hAnsi="Times New Roman"/>
          <w:sz w:val="20"/>
          <w:szCs w:val="20"/>
        </w:rPr>
      </w:pPr>
      <w:r w:rsidRPr="00E80291">
        <w:rPr>
          <w:rFonts w:ascii="Times New Roman" w:hAnsi="Times New Roman"/>
          <w:sz w:val="20"/>
          <w:szCs w:val="20"/>
        </w:rPr>
        <w:t>Należność, o której mowa w §4, zostanie uregulowana przelewem w terminie do 30 dni od dnia wystawienia faktury  na konto Wykonawcy nr …………………, które zostanie także wskazane na fakturze. Faktura zostanie wystawiona po podpisaniu bezusterkowego protokołu odbioru potwierdzającego obustronnie dostawę oraz montaż i uruchomienie. Jeżeli Zamawiający otrzyma fakturę po upływie 5 dni od daty jej wystawienia, termin płatności liczy się od dnia doręczenia faktury Zamawiającemu.</w:t>
      </w:r>
    </w:p>
    <w:p w14:paraId="466AC0C4" w14:textId="77777777" w:rsidR="00E80291" w:rsidRPr="00E80291" w:rsidRDefault="00E80291" w:rsidP="00E80291">
      <w:pPr>
        <w:pStyle w:val="Akapitzlist"/>
        <w:numPr>
          <w:ilvl w:val="0"/>
          <w:numId w:val="71"/>
        </w:numPr>
        <w:spacing w:after="0" w:line="276" w:lineRule="auto"/>
        <w:ind w:left="709" w:hanging="709"/>
        <w:jc w:val="both"/>
        <w:rPr>
          <w:rFonts w:ascii="Times New Roman" w:hAnsi="Times New Roman"/>
          <w:sz w:val="20"/>
          <w:szCs w:val="20"/>
        </w:rPr>
      </w:pPr>
      <w:r w:rsidRPr="00E80291">
        <w:rPr>
          <w:rFonts w:ascii="Times New Roman" w:hAnsi="Times New Roman"/>
          <w:sz w:val="20"/>
          <w:szCs w:val="20"/>
        </w:rPr>
        <w:t xml:space="preserve">Za dzień zapłaty uznaje się dzień obciążenia rachunku bankowego Zamawiającego.  </w:t>
      </w:r>
    </w:p>
    <w:p w14:paraId="08720BB4" w14:textId="77777777" w:rsidR="00E80291" w:rsidRPr="00E80291" w:rsidRDefault="00E80291" w:rsidP="00E80291">
      <w:pPr>
        <w:pStyle w:val="Akapitzlist"/>
        <w:numPr>
          <w:ilvl w:val="0"/>
          <w:numId w:val="71"/>
        </w:numPr>
        <w:spacing w:after="0" w:line="276" w:lineRule="auto"/>
        <w:ind w:left="709" w:hanging="709"/>
        <w:jc w:val="both"/>
        <w:rPr>
          <w:rFonts w:ascii="Times New Roman" w:hAnsi="Times New Roman"/>
          <w:sz w:val="20"/>
          <w:szCs w:val="20"/>
        </w:rPr>
      </w:pPr>
      <w:r w:rsidRPr="00E80291">
        <w:rPr>
          <w:rFonts w:ascii="Times New Roman" w:hAnsi="Times New Roman"/>
          <w:sz w:val="20"/>
          <w:szCs w:val="20"/>
        </w:rPr>
        <w:t>Zamawiający na podstawie art. 106n ust. 1 ustawy z dnia 11 marca 2004 r. o podatku od towarów i usług udziela Wykonawcy zgody na wystawianie i przesyłanie z adresu e</w:t>
      </w:r>
      <w:r w:rsidRPr="00E80291">
        <w:rPr>
          <w:rFonts w:ascii="Times New Roman" w:hAnsi="Times New Roman"/>
          <w:sz w:val="20"/>
          <w:szCs w:val="20"/>
        </w:rPr>
        <w:noBreakHyphen/>
        <w:t>mail: ___________________ faktur, duplikatów faktur oraz ich korekt, a także not obciążeniowych i</w:t>
      </w:r>
      <w:ins w:id="5" w:author="Justyna Rzekieć" w:date="2024-04-12T10:02:00Z" w16du:dateUtc="2024-04-12T08:02:00Z">
        <w:r w:rsidRPr="00E80291">
          <w:rPr>
            <w:rFonts w:ascii="Times New Roman" w:hAnsi="Times New Roman"/>
            <w:sz w:val="20"/>
            <w:szCs w:val="20"/>
          </w:rPr>
          <w:t> </w:t>
        </w:r>
      </w:ins>
      <w:r w:rsidRPr="00E80291">
        <w:rPr>
          <w:rFonts w:ascii="Times New Roman" w:hAnsi="Times New Roman"/>
          <w:sz w:val="20"/>
          <w:szCs w:val="20"/>
        </w:rPr>
        <w:t>not korygujących w formacie pliku elektronicznego PDF na adres e-mail:</w:t>
      </w:r>
      <w:r w:rsidRPr="00E80291">
        <w:rPr>
          <w:rFonts w:ascii="Times New Roman" w:hAnsi="Times New Roman"/>
          <w:color w:val="0000FF"/>
          <w:sz w:val="20"/>
          <w:szCs w:val="20"/>
        </w:rPr>
        <w:t xml:space="preserve"> </w:t>
      </w:r>
      <w:hyperlink r:id="rId21" w:history="1">
        <w:r w:rsidRPr="00E80291">
          <w:rPr>
            <w:rStyle w:val="Hipercze"/>
            <w:rFonts w:ascii="Times New Roman" w:hAnsi="Times New Roman"/>
            <w:sz w:val="20"/>
            <w:szCs w:val="20"/>
          </w:rPr>
          <w:t>info@szpital-nisko.pl</w:t>
        </w:r>
      </w:hyperlink>
    </w:p>
    <w:p w14:paraId="1A37AC78" w14:textId="77777777" w:rsidR="00E80291" w:rsidRPr="00E80291" w:rsidRDefault="00E80291" w:rsidP="00E80291">
      <w:pPr>
        <w:spacing w:line="276" w:lineRule="auto"/>
        <w:rPr>
          <w:b/>
          <w:sz w:val="20"/>
          <w:szCs w:val="20"/>
        </w:rPr>
      </w:pPr>
    </w:p>
    <w:p w14:paraId="64E03449" w14:textId="77777777" w:rsidR="00E80291" w:rsidRPr="00E80291" w:rsidRDefault="00E80291" w:rsidP="00E80291">
      <w:pPr>
        <w:spacing w:line="276" w:lineRule="auto"/>
        <w:jc w:val="center"/>
        <w:rPr>
          <w:b/>
          <w:sz w:val="20"/>
          <w:szCs w:val="20"/>
        </w:rPr>
      </w:pPr>
      <w:r w:rsidRPr="00E80291">
        <w:rPr>
          <w:b/>
          <w:sz w:val="20"/>
          <w:szCs w:val="20"/>
        </w:rPr>
        <w:t>§ 6.</w:t>
      </w:r>
    </w:p>
    <w:p w14:paraId="0842B34F" w14:textId="77777777" w:rsidR="00E80291" w:rsidRPr="00E80291" w:rsidRDefault="00E80291" w:rsidP="00E80291">
      <w:pPr>
        <w:pStyle w:val="Bezodstpw"/>
        <w:spacing w:line="276" w:lineRule="auto"/>
        <w:jc w:val="center"/>
        <w:rPr>
          <w:rFonts w:ascii="Times New Roman" w:hAnsi="Times New Roman"/>
          <w:b/>
          <w:sz w:val="20"/>
          <w:szCs w:val="20"/>
        </w:rPr>
      </w:pPr>
      <w:r w:rsidRPr="00E80291">
        <w:rPr>
          <w:rFonts w:ascii="Times New Roman" w:hAnsi="Times New Roman"/>
          <w:b/>
          <w:sz w:val="20"/>
          <w:szCs w:val="20"/>
        </w:rPr>
        <w:t>Warunki  realizacji  umowy</w:t>
      </w:r>
    </w:p>
    <w:p w14:paraId="01E58890" w14:textId="77777777" w:rsidR="00E80291" w:rsidRPr="00E80291" w:rsidRDefault="00E80291" w:rsidP="00E80291">
      <w:pPr>
        <w:pStyle w:val="Bezodstpw"/>
        <w:spacing w:line="276" w:lineRule="auto"/>
        <w:jc w:val="center"/>
        <w:rPr>
          <w:rFonts w:ascii="Times New Roman" w:hAnsi="Times New Roman"/>
          <w:b/>
          <w:sz w:val="20"/>
          <w:szCs w:val="20"/>
        </w:rPr>
      </w:pPr>
    </w:p>
    <w:p w14:paraId="5DB4ABE4" w14:textId="77777777" w:rsidR="00E80291" w:rsidRPr="00E80291" w:rsidRDefault="00E80291" w:rsidP="00E80291">
      <w:pPr>
        <w:pStyle w:val="Bezodstpw"/>
        <w:numPr>
          <w:ilvl w:val="0"/>
          <w:numId w:val="74"/>
        </w:numPr>
        <w:suppressAutoHyphens/>
        <w:spacing w:line="276" w:lineRule="auto"/>
        <w:ind w:left="426"/>
        <w:jc w:val="both"/>
        <w:rPr>
          <w:rFonts w:ascii="Times New Roman" w:hAnsi="Times New Roman"/>
          <w:sz w:val="20"/>
          <w:szCs w:val="20"/>
        </w:rPr>
      </w:pPr>
      <w:r w:rsidRPr="00E80291">
        <w:rPr>
          <w:rFonts w:ascii="Times New Roman" w:hAnsi="Times New Roman"/>
          <w:sz w:val="20"/>
          <w:szCs w:val="20"/>
        </w:rPr>
        <w:t>Zakres  czynności,  do  wykonania  których  zobowiązany  jest  Zamawiający:</w:t>
      </w:r>
    </w:p>
    <w:p w14:paraId="773330C7" w14:textId="77777777" w:rsidR="00E80291" w:rsidRPr="00E80291" w:rsidRDefault="00E80291" w:rsidP="00E80291">
      <w:pPr>
        <w:pStyle w:val="Bezodstpw"/>
        <w:numPr>
          <w:ilvl w:val="0"/>
          <w:numId w:val="72"/>
        </w:numPr>
        <w:suppressAutoHyphens/>
        <w:spacing w:line="276" w:lineRule="auto"/>
        <w:jc w:val="both"/>
        <w:rPr>
          <w:rFonts w:ascii="Times New Roman" w:hAnsi="Times New Roman"/>
          <w:sz w:val="20"/>
          <w:szCs w:val="20"/>
        </w:rPr>
      </w:pPr>
      <w:r w:rsidRPr="00E80291">
        <w:rPr>
          <w:rFonts w:ascii="Times New Roman" w:hAnsi="Times New Roman"/>
          <w:sz w:val="20"/>
          <w:szCs w:val="20"/>
        </w:rPr>
        <w:t xml:space="preserve">przygotowanie   pomieszczeń,  gwarantujących swobodne rozmieszczenie i zamontowanie urządzeń na czystym, równym i poziomym podłożu,  zabezpieczenie ich przed  przemarzaniem i bezpośrednim działaniem promieni  słonecznych,  </w:t>
      </w:r>
    </w:p>
    <w:p w14:paraId="01E3492B" w14:textId="77777777" w:rsidR="00E80291" w:rsidRPr="00E80291" w:rsidRDefault="00E80291" w:rsidP="00E80291">
      <w:pPr>
        <w:pStyle w:val="Bezodstpw"/>
        <w:numPr>
          <w:ilvl w:val="0"/>
          <w:numId w:val="72"/>
        </w:numPr>
        <w:suppressAutoHyphens/>
        <w:spacing w:line="276" w:lineRule="auto"/>
        <w:jc w:val="both"/>
        <w:rPr>
          <w:rFonts w:ascii="Times New Roman" w:hAnsi="Times New Roman"/>
          <w:sz w:val="20"/>
          <w:szCs w:val="20"/>
        </w:rPr>
      </w:pPr>
      <w:r w:rsidRPr="00E80291">
        <w:rPr>
          <w:rFonts w:ascii="Times New Roman" w:hAnsi="Times New Roman"/>
          <w:sz w:val="20"/>
          <w:szCs w:val="20"/>
        </w:rPr>
        <w:t>zagwarantowanie możliwości podłączenia urządzeń do instalacji sanitarnej  (ściek)  i elektrycznej (230V/50Hz –  gniazdka elektryczne), a   także   zagwarantowanie   nienaruszalności   dostarczonych urządzeń i wykonywanych instalacji – brak dostępu przez osoby trzecie.</w:t>
      </w:r>
    </w:p>
    <w:p w14:paraId="077AA84D" w14:textId="77777777" w:rsidR="00E80291" w:rsidRPr="00E80291" w:rsidRDefault="00E80291" w:rsidP="00E80291">
      <w:pPr>
        <w:pStyle w:val="Bezodstpw"/>
        <w:spacing w:line="276" w:lineRule="auto"/>
        <w:jc w:val="both"/>
        <w:rPr>
          <w:rFonts w:ascii="Times New Roman" w:hAnsi="Times New Roman"/>
          <w:sz w:val="20"/>
          <w:szCs w:val="20"/>
        </w:rPr>
      </w:pPr>
      <w:r w:rsidRPr="00E80291">
        <w:rPr>
          <w:rFonts w:ascii="Times New Roman" w:hAnsi="Times New Roman"/>
          <w:sz w:val="20"/>
          <w:szCs w:val="20"/>
        </w:rPr>
        <w:t xml:space="preserve">2.   Wykonawca zobowiązuje się do  wykonania następujących  czynności: </w:t>
      </w:r>
    </w:p>
    <w:p w14:paraId="079755DD" w14:textId="77777777" w:rsidR="00E80291" w:rsidRPr="00E80291" w:rsidRDefault="00E80291" w:rsidP="00E80291">
      <w:pPr>
        <w:pStyle w:val="Bezodstpw"/>
        <w:numPr>
          <w:ilvl w:val="0"/>
          <w:numId w:val="73"/>
        </w:numPr>
        <w:suppressAutoHyphens/>
        <w:spacing w:line="276" w:lineRule="auto"/>
        <w:jc w:val="both"/>
        <w:rPr>
          <w:rFonts w:ascii="Times New Roman" w:hAnsi="Times New Roman"/>
          <w:sz w:val="20"/>
          <w:szCs w:val="20"/>
        </w:rPr>
      </w:pPr>
      <w:r w:rsidRPr="00E80291">
        <w:rPr>
          <w:rFonts w:ascii="Times New Roman" w:hAnsi="Times New Roman"/>
          <w:sz w:val="20"/>
          <w:szCs w:val="20"/>
        </w:rPr>
        <w:t>dostawy urządzeń,</w:t>
      </w:r>
    </w:p>
    <w:p w14:paraId="53C5B91F" w14:textId="77777777" w:rsidR="00E80291" w:rsidRPr="00E80291" w:rsidRDefault="00E80291" w:rsidP="00E80291">
      <w:pPr>
        <w:pStyle w:val="Bezodstpw"/>
        <w:numPr>
          <w:ilvl w:val="0"/>
          <w:numId w:val="73"/>
        </w:numPr>
        <w:suppressAutoHyphens/>
        <w:spacing w:line="276" w:lineRule="auto"/>
        <w:jc w:val="both"/>
        <w:rPr>
          <w:rFonts w:ascii="Times New Roman" w:hAnsi="Times New Roman"/>
          <w:sz w:val="20"/>
          <w:szCs w:val="20"/>
        </w:rPr>
      </w:pPr>
      <w:r w:rsidRPr="00E80291">
        <w:rPr>
          <w:rFonts w:ascii="Times New Roman" w:hAnsi="Times New Roman"/>
          <w:sz w:val="20"/>
          <w:szCs w:val="20"/>
        </w:rPr>
        <w:t>wykonania montażu stacji uzdatniania wody,</w:t>
      </w:r>
    </w:p>
    <w:p w14:paraId="635BAD89" w14:textId="77777777" w:rsidR="00E80291" w:rsidRPr="00E80291" w:rsidRDefault="00E80291" w:rsidP="00E80291">
      <w:pPr>
        <w:pStyle w:val="Bezodstpw"/>
        <w:numPr>
          <w:ilvl w:val="0"/>
          <w:numId w:val="73"/>
        </w:numPr>
        <w:suppressAutoHyphens/>
        <w:spacing w:line="276" w:lineRule="auto"/>
        <w:jc w:val="both"/>
        <w:rPr>
          <w:rFonts w:ascii="Times New Roman" w:hAnsi="Times New Roman"/>
          <w:sz w:val="20"/>
          <w:szCs w:val="20"/>
        </w:rPr>
      </w:pPr>
      <w:r w:rsidRPr="00E80291">
        <w:rPr>
          <w:rFonts w:ascii="Times New Roman" w:hAnsi="Times New Roman"/>
          <w:sz w:val="20"/>
          <w:szCs w:val="20"/>
        </w:rPr>
        <w:t>przeprowadzenia rozruchu  urządzeń,</w:t>
      </w:r>
    </w:p>
    <w:p w14:paraId="4F1D3A75" w14:textId="77777777" w:rsidR="00E80291" w:rsidRPr="00E80291" w:rsidRDefault="00E80291" w:rsidP="00E80291">
      <w:pPr>
        <w:pStyle w:val="Bezodstpw"/>
        <w:numPr>
          <w:ilvl w:val="0"/>
          <w:numId w:val="73"/>
        </w:numPr>
        <w:suppressAutoHyphens/>
        <w:spacing w:line="276" w:lineRule="auto"/>
        <w:jc w:val="both"/>
        <w:rPr>
          <w:rFonts w:ascii="Times New Roman" w:hAnsi="Times New Roman"/>
          <w:sz w:val="20"/>
          <w:szCs w:val="20"/>
        </w:rPr>
      </w:pPr>
      <w:r w:rsidRPr="00E80291">
        <w:rPr>
          <w:rFonts w:ascii="Times New Roman" w:hAnsi="Times New Roman"/>
          <w:sz w:val="20"/>
          <w:szCs w:val="20"/>
        </w:rPr>
        <w:t>przeprowadzenia szkolenia personelu Zamawiającego w zakresie obsługi i konserwacji urządzeń.</w:t>
      </w:r>
    </w:p>
    <w:p w14:paraId="2F58849B" w14:textId="77777777" w:rsidR="00E80291" w:rsidRPr="00E80291" w:rsidRDefault="00E80291" w:rsidP="00E80291">
      <w:pPr>
        <w:pStyle w:val="Bezodstpw"/>
        <w:spacing w:line="276" w:lineRule="auto"/>
        <w:jc w:val="both"/>
        <w:rPr>
          <w:rFonts w:ascii="Times New Roman" w:hAnsi="Times New Roman"/>
          <w:b/>
          <w:sz w:val="20"/>
          <w:szCs w:val="20"/>
        </w:rPr>
      </w:pPr>
      <w:r w:rsidRPr="00E80291">
        <w:rPr>
          <w:rFonts w:ascii="Times New Roman" w:hAnsi="Times New Roman"/>
          <w:sz w:val="20"/>
          <w:szCs w:val="20"/>
        </w:rPr>
        <w:t>3.   Wszelkie prace wykonane przez Wykonawcę odbywać się będą z zachowaniem przepisów BHP.</w:t>
      </w:r>
    </w:p>
    <w:p w14:paraId="71E3E993" w14:textId="77777777" w:rsidR="00E80291" w:rsidRPr="00E80291" w:rsidRDefault="00E80291" w:rsidP="00E80291">
      <w:pPr>
        <w:spacing w:line="276" w:lineRule="auto"/>
        <w:jc w:val="center"/>
        <w:rPr>
          <w:b/>
          <w:sz w:val="20"/>
          <w:szCs w:val="20"/>
        </w:rPr>
      </w:pPr>
    </w:p>
    <w:p w14:paraId="4F84A03E" w14:textId="77777777" w:rsidR="00E80291" w:rsidRPr="00E80291" w:rsidRDefault="00E80291" w:rsidP="00E80291">
      <w:pPr>
        <w:spacing w:line="276" w:lineRule="auto"/>
        <w:jc w:val="center"/>
        <w:rPr>
          <w:b/>
          <w:sz w:val="20"/>
          <w:szCs w:val="20"/>
        </w:rPr>
      </w:pPr>
      <w:r w:rsidRPr="00E80291">
        <w:rPr>
          <w:b/>
          <w:sz w:val="20"/>
          <w:szCs w:val="20"/>
        </w:rPr>
        <w:t>§ 7.</w:t>
      </w:r>
    </w:p>
    <w:p w14:paraId="2E043D78" w14:textId="77777777" w:rsidR="00E80291" w:rsidRPr="00E80291" w:rsidRDefault="00E80291" w:rsidP="00E80291">
      <w:pPr>
        <w:spacing w:line="276" w:lineRule="auto"/>
        <w:jc w:val="center"/>
        <w:rPr>
          <w:b/>
          <w:sz w:val="20"/>
          <w:szCs w:val="20"/>
        </w:rPr>
      </w:pPr>
      <w:r w:rsidRPr="00E80291">
        <w:rPr>
          <w:b/>
          <w:sz w:val="20"/>
          <w:szCs w:val="20"/>
        </w:rPr>
        <w:t>Odstąpienie od umowy, Kary umowne</w:t>
      </w:r>
    </w:p>
    <w:p w14:paraId="73B7015A" w14:textId="77777777" w:rsidR="00E80291" w:rsidRPr="00E80291" w:rsidRDefault="00E80291" w:rsidP="00E80291">
      <w:pPr>
        <w:spacing w:line="276" w:lineRule="auto"/>
        <w:jc w:val="center"/>
        <w:rPr>
          <w:b/>
          <w:sz w:val="20"/>
          <w:szCs w:val="20"/>
        </w:rPr>
      </w:pPr>
    </w:p>
    <w:p w14:paraId="4EBBD4F4" w14:textId="77777777" w:rsidR="00E80291" w:rsidRPr="00E80291" w:rsidRDefault="00E80291" w:rsidP="00E80291">
      <w:pPr>
        <w:pStyle w:val="Tekstpodstawowy"/>
        <w:spacing w:after="0" w:line="276" w:lineRule="auto"/>
        <w:jc w:val="both"/>
        <w:rPr>
          <w:sz w:val="20"/>
          <w:szCs w:val="20"/>
        </w:rPr>
      </w:pPr>
      <w:r w:rsidRPr="00E80291">
        <w:rPr>
          <w:sz w:val="20"/>
          <w:szCs w:val="20"/>
        </w:rPr>
        <w:t xml:space="preserve">1.  </w:t>
      </w:r>
      <w:r w:rsidRPr="00E80291">
        <w:rPr>
          <w:sz w:val="20"/>
          <w:szCs w:val="20"/>
        </w:rPr>
        <w:tab/>
        <w:t xml:space="preserve">W razie zaistnienia istotnej zmiany okoliczności powodującej, że wykonanie umowy nie leży </w:t>
      </w:r>
      <w:r w:rsidRPr="00E80291">
        <w:rPr>
          <w:sz w:val="20"/>
          <w:szCs w:val="20"/>
        </w:rPr>
        <w:br/>
        <w:t xml:space="preserve"> </w:t>
      </w:r>
      <w:r w:rsidRPr="00E80291">
        <w:rPr>
          <w:sz w:val="20"/>
          <w:szCs w:val="20"/>
        </w:rPr>
        <w:tab/>
        <w:t>w interesie publicznym, czego nie można było przewidzieć w chwili zawarcia umowy,</w:t>
      </w:r>
      <w:r w:rsidRPr="00E80291">
        <w:rPr>
          <w:sz w:val="20"/>
          <w:szCs w:val="20"/>
        </w:rPr>
        <w:br/>
        <w:t xml:space="preserve">  </w:t>
      </w:r>
      <w:r w:rsidRPr="00E80291">
        <w:rPr>
          <w:sz w:val="20"/>
          <w:szCs w:val="20"/>
        </w:rPr>
        <w:tab/>
        <w:t>Zamawiający może odstąpić od umowy w terminie 30 dni od powzięcia wiadomości o tych</w:t>
      </w:r>
      <w:r w:rsidRPr="00E80291">
        <w:rPr>
          <w:sz w:val="20"/>
          <w:szCs w:val="20"/>
        </w:rPr>
        <w:br/>
        <w:t xml:space="preserve">  </w:t>
      </w:r>
      <w:r w:rsidRPr="00E80291">
        <w:rPr>
          <w:sz w:val="20"/>
          <w:szCs w:val="20"/>
        </w:rPr>
        <w:tab/>
        <w:t>okolicznościach.</w:t>
      </w:r>
    </w:p>
    <w:p w14:paraId="16E566D7" w14:textId="77777777" w:rsidR="00E80291" w:rsidRPr="00E80291" w:rsidRDefault="00E80291" w:rsidP="00E80291">
      <w:pPr>
        <w:pStyle w:val="Tekstpodstawowy"/>
        <w:spacing w:after="0" w:line="276" w:lineRule="auto"/>
        <w:ind w:left="705" w:hanging="705"/>
        <w:jc w:val="both"/>
        <w:rPr>
          <w:sz w:val="20"/>
          <w:szCs w:val="20"/>
        </w:rPr>
      </w:pPr>
      <w:r w:rsidRPr="00E80291">
        <w:rPr>
          <w:sz w:val="20"/>
          <w:szCs w:val="20"/>
        </w:rPr>
        <w:t xml:space="preserve">2.  </w:t>
      </w:r>
      <w:r w:rsidRPr="00E80291">
        <w:rPr>
          <w:sz w:val="20"/>
          <w:szCs w:val="20"/>
        </w:rPr>
        <w:tab/>
        <w:t xml:space="preserve">W przypadku rażącego naruszenia postanowień umowy, w szczególności w przypadku </w:t>
      </w:r>
      <w:r w:rsidRPr="00E80291">
        <w:rPr>
          <w:sz w:val="20"/>
          <w:szCs w:val="20"/>
        </w:rPr>
        <w:tab/>
        <w:t xml:space="preserve">naruszenia terminu realizacji przedmiotu umowy lub dostarczenia urządzenia niezgodnego </w:t>
      </w:r>
      <w:r w:rsidRPr="00E80291">
        <w:rPr>
          <w:sz w:val="20"/>
          <w:szCs w:val="20"/>
        </w:rPr>
        <w:br/>
        <w:t xml:space="preserve">z przedmiotem umowy, Zamawiającemu przysługuje prawo odstąpienia od umowy w trybie </w:t>
      </w:r>
      <w:r w:rsidRPr="00E80291">
        <w:rPr>
          <w:sz w:val="20"/>
          <w:szCs w:val="20"/>
        </w:rPr>
        <w:tab/>
        <w:t>natychmiastowym, bez konieczności odrębnego wezwania do wykonania umowy i wyznaczania Wykonawcy dodatkowego terminu.</w:t>
      </w:r>
    </w:p>
    <w:p w14:paraId="79A7038B" w14:textId="77777777" w:rsidR="00E80291" w:rsidRPr="00E80291" w:rsidRDefault="00E80291" w:rsidP="00E80291">
      <w:pPr>
        <w:pStyle w:val="Tekstpodstawowy"/>
        <w:spacing w:after="0" w:line="276" w:lineRule="auto"/>
        <w:jc w:val="both"/>
        <w:rPr>
          <w:sz w:val="20"/>
          <w:szCs w:val="20"/>
        </w:rPr>
      </w:pPr>
      <w:r w:rsidRPr="00E80291">
        <w:rPr>
          <w:sz w:val="20"/>
          <w:szCs w:val="20"/>
        </w:rPr>
        <w:t xml:space="preserve">3.     </w:t>
      </w:r>
      <w:r w:rsidRPr="00E80291">
        <w:rPr>
          <w:sz w:val="20"/>
          <w:szCs w:val="20"/>
        </w:rPr>
        <w:tab/>
        <w:t>W przypadku rozwiązania umowy przez Zamawiającego w wyniku okoliczności, o których</w:t>
      </w:r>
      <w:r w:rsidRPr="00E80291">
        <w:rPr>
          <w:sz w:val="20"/>
          <w:szCs w:val="20"/>
        </w:rPr>
        <w:br/>
        <w:t xml:space="preserve">  </w:t>
      </w:r>
      <w:r w:rsidRPr="00E80291">
        <w:rPr>
          <w:sz w:val="20"/>
          <w:szCs w:val="20"/>
        </w:rPr>
        <w:tab/>
        <w:t xml:space="preserve">mowa w ust. 2, Wykonawca  zapłaci karę umowną w wysokości 10% wartości netto </w:t>
      </w:r>
      <w:r w:rsidRPr="00E80291">
        <w:rPr>
          <w:sz w:val="20"/>
          <w:szCs w:val="20"/>
        </w:rPr>
        <w:tab/>
        <w:t>przedmiotu umowy, o której mowa w §4.</w:t>
      </w:r>
    </w:p>
    <w:p w14:paraId="173FE99A" w14:textId="77777777" w:rsidR="00E80291" w:rsidRPr="00E80291" w:rsidRDefault="00E80291" w:rsidP="00E80291">
      <w:pPr>
        <w:pStyle w:val="Tekstpodstawowy"/>
        <w:spacing w:after="0" w:line="276" w:lineRule="auto"/>
        <w:jc w:val="both"/>
        <w:rPr>
          <w:sz w:val="20"/>
          <w:szCs w:val="20"/>
        </w:rPr>
      </w:pPr>
    </w:p>
    <w:p w14:paraId="09F18766" w14:textId="77777777" w:rsidR="00E80291" w:rsidRPr="00E80291" w:rsidRDefault="00E80291" w:rsidP="00E80291">
      <w:pPr>
        <w:pStyle w:val="Tekstpodstawowy"/>
        <w:spacing w:after="0" w:line="276" w:lineRule="auto"/>
        <w:jc w:val="both"/>
        <w:rPr>
          <w:sz w:val="20"/>
          <w:szCs w:val="20"/>
        </w:rPr>
      </w:pPr>
      <w:r w:rsidRPr="00E80291">
        <w:rPr>
          <w:sz w:val="20"/>
          <w:szCs w:val="20"/>
        </w:rPr>
        <w:t xml:space="preserve">4. </w:t>
      </w:r>
      <w:r w:rsidRPr="00E80291">
        <w:rPr>
          <w:sz w:val="20"/>
          <w:szCs w:val="20"/>
        </w:rPr>
        <w:tab/>
        <w:t xml:space="preserve">Jeżeli wysokość poniesionej przez Zamawiającego szkody przewyższa wartość naliczonych na </w:t>
      </w:r>
      <w:r w:rsidRPr="00E80291">
        <w:rPr>
          <w:sz w:val="20"/>
          <w:szCs w:val="20"/>
        </w:rPr>
        <w:tab/>
        <w:t xml:space="preserve">podstawie niniejszej umowy kar umownych, Zamawiającemu przysługuje prawo dochodzenia </w:t>
      </w:r>
      <w:r w:rsidRPr="00E80291">
        <w:rPr>
          <w:sz w:val="20"/>
          <w:szCs w:val="20"/>
        </w:rPr>
        <w:tab/>
        <w:t>odszkodowania uzupełniającego na zasadach ogólnych.</w:t>
      </w:r>
    </w:p>
    <w:p w14:paraId="11E40E5A" w14:textId="77777777" w:rsidR="00E80291" w:rsidRPr="00E80291" w:rsidRDefault="00E80291" w:rsidP="00E80291">
      <w:pPr>
        <w:pStyle w:val="Tekstpodstawowy"/>
        <w:spacing w:after="0" w:line="276" w:lineRule="auto"/>
        <w:ind w:left="705" w:hanging="705"/>
        <w:jc w:val="both"/>
        <w:rPr>
          <w:sz w:val="20"/>
          <w:szCs w:val="20"/>
        </w:rPr>
      </w:pPr>
      <w:r w:rsidRPr="00E80291">
        <w:rPr>
          <w:sz w:val="20"/>
          <w:szCs w:val="20"/>
        </w:rPr>
        <w:t xml:space="preserve">5. </w:t>
      </w:r>
      <w:r w:rsidRPr="00E80291">
        <w:rPr>
          <w:sz w:val="20"/>
          <w:szCs w:val="20"/>
        </w:rPr>
        <w:tab/>
        <w:t>Zamawiającemu przysługuje prawo potrącania naliczonych zgodnie z umową kar umownych z wynagrodzenia Wykonawcy.</w:t>
      </w:r>
    </w:p>
    <w:p w14:paraId="7507524E" w14:textId="77777777" w:rsidR="00E80291" w:rsidRPr="00E80291" w:rsidRDefault="00E80291" w:rsidP="00E80291">
      <w:pPr>
        <w:spacing w:line="276" w:lineRule="auto"/>
        <w:jc w:val="center"/>
        <w:rPr>
          <w:b/>
          <w:sz w:val="20"/>
          <w:szCs w:val="20"/>
        </w:rPr>
      </w:pPr>
    </w:p>
    <w:p w14:paraId="34ED82B5" w14:textId="77777777" w:rsidR="00E80291" w:rsidRPr="00E80291" w:rsidRDefault="00E80291" w:rsidP="00E80291">
      <w:pPr>
        <w:spacing w:line="276" w:lineRule="auto"/>
        <w:jc w:val="center"/>
        <w:rPr>
          <w:b/>
          <w:sz w:val="20"/>
          <w:szCs w:val="20"/>
        </w:rPr>
      </w:pPr>
      <w:r w:rsidRPr="00E80291">
        <w:rPr>
          <w:b/>
          <w:sz w:val="20"/>
          <w:szCs w:val="20"/>
        </w:rPr>
        <w:t>§ 8.</w:t>
      </w:r>
    </w:p>
    <w:p w14:paraId="16BC23B6" w14:textId="77777777" w:rsidR="00E80291" w:rsidRPr="00E80291" w:rsidRDefault="00E80291" w:rsidP="00E80291">
      <w:pPr>
        <w:autoSpaceDE w:val="0"/>
        <w:autoSpaceDN w:val="0"/>
        <w:adjustRightInd w:val="0"/>
        <w:spacing w:line="276" w:lineRule="auto"/>
        <w:jc w:val="center"/>
        <w:rPr>
          <w:b/>
          <w:bCs/>
          <w:sz w:val="20"/>
          <w:szCs w:val="20"/>
        </w:rPr>
      </w:pPr>
      <w:r w:rsidRPr="00E80291">
        <w:rPr>
          <w:b/>
          <w:bCs/>
          <w:sz w:val="20"/>
          <w:szCs w:val="20"/>
        </w:rPr>
        <w:t>Dopuszczalność dokonywania zmian postanowień umowy oraz warunki dokonywania takich zmian</w:t>
      </w:r>
    </w:p>
    <w:p w14:paraId="4AB2BB4F" w14:textId="77777777" w:rsidR="00E80291" w:rsidRPr="00E80291" w:rsidRDefault="00E80291" w:rsidP="00E80291">
      <w:pPr>
        <w:autoSpaceDE w:val="0"/>
        <w:autoSpaceDN w:val="0"/>
        <w:adjustRightInd w:val="0"/>
        <w:spacing w:line="276" w:lineRule="auto"/>
        <w:jc w:val="center"/>
        <w:rPr>
          <w:sz w:val="20"/>
          <w:szCs w:val="20"/>
        </w:rPr>
      </w:pPr>
    </w:p>
    <w:p w14:paraId="45C89666" w14:textId="77777777" w:rsidR="00E80291" w:rsidRPr="00E80291" w:rsidRDefault="00E80291" w:rsidP="00E80291">
      <w:pPr>
        <w:numPr>
          <w:ilvl w:val="0"/>
          <w:numId w:val="69"/>
        </w:numPr>
        <w:spacing w:line="276" w:lineRule="auto"/>
        <w:ind w:hanging="720"/>
        <w:jc w:val="both"/>
        <w:rPr>
          <w:sz w:val="20"/>
          <w:szCs w:val="20"/>
        </w:rPr>
      </w:pPr>
      <w:r w:rsidRPr="00E80291">
        <w:rPr>
          <w:sz w:val="20"/>
          <w:szCs w:val="20"/>
        </w:rPr>
        <w:t>Istotne zmiany postanowień zawartej umowy w stosunku do treści oferty, na podstawie której dokonano wyboru Wykonawcy mogą nastąpić jedynie na wniosek Zamawiającego lub za jego zgodą, jeżeli zmiany te są korzystne dla Zamawiającego lub wynikają w obiektywnych okoliczności, których nie można było przewidzieć w chwili zawarcia umowy.</w:t>
      </w:r>
    </w:p>
    <w:p w14:paraId="3B3E9295" w14:textId="77777777" w:rsidR="00E80291" w:rsidRPr="00E80291" w:rsidRDefault="00E80291" w:rsidP="00E80291">
      <w:pPr>
        <w:numPr>
          <w:ilvl w:val="0"/>
          <w:numId w:val="69"/>
        </w:numPr>
        <w:spacing w:line="276" w:lineRule="auto"/>
        <w:ind w:hanging="720"/>
        <w:jc w:val="both"/>
        <w:rPr>
          <w:sz w:val="20"/>
          <w:szCs w:val="20"/>
        </w:rPr>
      </w:pPr>
      <w:r w:rsidRPr="00E80291">
        <w:rPr>
          <w:sz w:val="20"/>
          <w:szCs w:val="20"/>
        </w:rPr>
        <w:t>W szczególności zmiana umowy może nastąpić w uzasadnionych przypadkach, takich jak:</w:t>
      </w:r>
    </w:p>
    <w:p w14:paraId="6A8A3B90" w14:textId="77777777" w:rsidR="00E80291" w:rsidRPr="00E80291" w:rsidRDefault="00E80291" w:rsidP="00E80291">
      <w:pPr>
        <w:numPr>
          <w:ilvl w:val="0"/>
          <w:numId w:val="70"/>
        </w:numPr>
        <w:spacing w:line="276" w:lineRule="auto"/>
        <w:ind w:left="993" w:right="96" w:hanging="284"/>
        <w:jc w:val="both"/>
        <w:rPr>
          <w:sz w:val="20"/>
          <w:szCs w:val="20"/>
        </w:rPr>
      </w:pPr>
      <w:r w:rsidRPr="00E80291">
        <w:rPr>
          <w:sz w:val="20"/>
          <w:szCs w:val="20"/>
        </w:rPr>
        <w:t>gdy zachodzi konieczność zmiany terminu dostawy urządzenia w wyniku okoliczności, których nie można było przewidzieć w chwili podpisania umowy lub zachowanie wyznaczonego w umowie terminu jest niemożliwe z przyczyn organizacyjnych lub technicznych o obiektywnym charakterze, pod warunkiem, że Zamawiający wyrazi zgodę na zmianę tego terminu;</w:t>
      </w:r>
    </w:p>
    <w:p w14:paraId="541BF08F" w14:textId="77777777" w:rsidR="00E80291" w:rsidRPr="00E80291" w:rsidRDefault="00E80291" w:rsidP="00E80291">
      <w:pPr>
        <w:numPr>
          <w:ilvl w:val="0"/>
          <w:numId w:val="70"/>
        </w:numPr>
        <w:spacing w:line="276" w:lineRule="auto"/>
        <w:ind w:left="993" w:right="96" w:hanging="284"/>
        <w:jc w:val="both"/>
        <w:rPr>
          <w:sz w:val="20"/>
          <w:szCs w:val="20"/>
        </w:rPr>
      </w:pPr>
      <w:r w:rsidRPr="00E80291">
        <w:rPr>
          <w:sz w:val="20"/>
          <w:szCs w:val="20"/>
        </w:rPr>
        <w:t>gdy po podpisaniu umowy doszło do wydłużenia okresu gwarancyjnego przez producenta, okres gwarancji określony w § 3 ust. 1 ulega automatycznemu wydłużeniu bez konieczności zawierania aneksu w tym zakresie.</w:t>
      </w:r>
    </w:p>
    <w:p w14:paraId="4EE87158" w14:textId="77777777" w:rsidR="00E80291" w:rsidRPr="00E80291" w:rsidRDefault="00E80291" w:rsidP="00E80291">
      <w:pPr>
        <w:spacing w:line="276" w:lineRule="auto"/>
        <w:ind w:left="705" w:hanging="705"/>
        <w:jc w:val="both"/>
        <w:rPr>
          <w:sz w:val="20"/>
          <w:szCs w:val="20"/>
        </w:rPr>
      </w:pPr>
      <w:r w:rsidRPr="00E80291">
        <w:rPr>
          <w:sz w:val="20"/>
          <w:szCs w:val="20"/>
        </w:rPr>
        <w:t xml:space="preserve">3. </w:t>
      </w:r>
      <w:r w:rsidRPr="00E80291">
        <w:rPr>
          <w:sz w:val="20"/>
          <w:szCs w:val="20"/>
        </w:rPr>
        <w:tab/>
        <w:t>Z zastrzeżeniem ust. 2 pkt 2) niniejszego artykułu wszelkie zmiany niniejszej umowy wymagają formy pisemnej w postaci aneksu do umowy pod rygorem nieważności.</w:t>
      </w:r>
    </w:p>
    <w:p w14:paraId="46511D2D" w14:textId="77777777" w:rsidR="00E80291" w:rsidRPr="00E80291" w:rsidRDefault="00E80291" w:rsidP="00E80291">
      <w:pPr>
        <w:spacing w:line="276" w:lineRule="auto"/>
        <w:rPr>
          <w:b/>
          <w:sz w:val="20"/>
          <w:szCs w:val="20"/>
        </w:rPr>
      </w:pPr>
    </w:p>
    <w:p w14:paraId="30D929E1" w14:textId="77777777" w:rsidR="00E80291" w:rsidRPr="00E80291" w:rsidRDefault="00E80291" w:rsidP="00E80291">
      <w:pPr>
        <w:spacing w:line="276" w:lineRule="auto"/>
        <w:jc w:val="center"/>
        <w:rPr>
          <w:b/>
          <w:sz w:val="20"/>
          <w:szCs w:val="20"/>
        </w:rPr>
      </w:pPr>
      <w:r w:rsidRPr="00E80291">
        <w:rPr>
          <w:b/>
          <w:sz w:val="20"/>
          <w:szCs w:val="20"/>
        </w:rPr>
        <w:fldChar w:fldCharType="begin"/>
      </w:r>
      <w:r w:rsidRPr="00E80291">
        <w:rPr>
          <w:b/>
          <w:sz w:val="20"/>
          <w:szCs w:val="20"/>
        </w:rPr>
        <w:instrText>SYMBOL 167 \f "Times New Roman CE"</w:instrText>
      </w:r>
      <w:r w:rsidRPr="00E80291">
        <w:rPr>
          <w:b/>
          <w:sz w:val="20"/>
          <w:szCs w:val="20"/>
        </w:rPr>
        <w:fldChar w:fldCharType="end"/>
      </w:r>
      <w:r w:rsidRPr="00E80291">
        <w:rPr>
          <w:b/>
          <w:sz w:val="20"/>
          <w:szCs w:val="20"/>
        </w:rPr>
        <w:t>9.</w:t>
      </w:r>
    </w:p>
    <w:p w14:paraId="1628711C" w14:textId="77777777" w:rsidR="00E80291" w:rsidRPr="00E80291" w:rsidRDefault="00E80291" w:rsidP="00E80291">
      <w:pPr>
        <w:spacing w:line="276" w:lineRule="auto"/>
        <w:jc w:val="center"/>
        <w:rPr>
          <w:b/>
          <w:sz w:val="20"/>
          <w:szCs w:val="20"/>
        </w:rPr>
      </w:pPr>
      <w:r w:rsidRPr="00E80291">
        <w:rPr>
          <w:b/>
          <w:sz w:val="20"/>
          <w:szCs w:val="20"/>
        </w:rPr>
        <w:t>Postanowienia końcowe</w:t>
      </w:r>
    </w:p>
    <w:p w14:paraId="288806E1" w14:textId="77777777" w:rsidR="00E80291" w:rsidRPr="00E80291" w:rsidRDefault="00E80291" w:rsidP="00E80291">
      <w:pPr>
        <w:spacing w:line="276" w:lineRule="auto"/>
        <w:jc w:val="center"/>
        <w:rPr>
          <w:b/>
          <w:sz w:val="20"/>
          <w:szCs w:val="20"/>
        </w:rPr>
      </w:pPr>
    </w:p>
    <w:p w14:paraId="057CB910" w14:textId="77777777" w:rsidR="00E80291" w:rsidRPr="00E80291" w:rsidRDefault="00E80291" w:rsidP="00E80291">
      <w:pPr>
        <w:numPr>
          <w:ilvl w:val="0"/>
          <w:numId w:val="66"/>
        </w:numPr>
        <w:tabs>
          <w:tab w:val="num" w:pos="360"/>
        </w:tabs>
        <w:autoSpaceDE w:val="0"/>
        <w:autoSpaceDN w:val="0"/>
        <w:adjustRightInd w:val="0"/>
        <w:spacing w:line="276" w:lineRule="auto"/>
        <w:ind w:left="360"/>
        <w:jc w:val="both"/>
        <w:rPr>
          <w:sz w:val="20"/>
          <w:szCs w:val="20"/>
        </w:rPr>
      </w:pPr>
      <w:r w:rsidRPr="00E80291">
        <w:rPr>
          <w:sz w:val="20"/>
          <w:szCs w:val="20"/>
        </w:rPr>
        <w:t>Niedopuszczalne są takie zmiany postanowień umowy oraz wprowadzenie do umowy postanowień niekorzystnych dla Zamawiającego, jeżeli przy ich uwzględnieniu należałoby zmienić treść oferty Wykonawcy, chyba że konieczność wprowadzenia takich zmian wynika z okoliczności, których nie można było przewidzieć w chwili zawarcia umowy.</w:t>
      </w:r>
    </w:p>
    <w:p w14:paraId="1CD44DB1" w14:textId="77777777" w:rsidR="00E80291" w:rsidRPr="00E80291" w:rsidRDefault="00E80291" w:rsidP="00E80291">
      <w:pPr>
        <w:numPr>
          <w:ilvl w:val="0"/>
          <w:numId w:val="66"/>
        </w:numPr>
        <w:tabs>
          <w:tab w:val="num" w:pos="360"/>
        </w:tabs>
        <w:autoSpaceDE w:val="0"/>
        <w:autoSpaceDN w:val="0"/>
        <w:adjustRightInd w:val="0"/>
        <w:spacing w:line="276" w:lineRule="auto"/>
        <w:ind w:left="360"/>
        <w:jc w:val="both"/>
        <w:rPr>
          <w:sz w:val="20"/>
          <w:szCs w:val="20"/>
        </w:rPr>
      </w:pPr>
      <w:r w:rsidRPr="00E80291">
        <w:rPr>
          <w:sz w:val="20"/>
          <w:szCs w:val="20"/>
        </w:rPr>
        <w:t>W przypadku rażącego naruszenia postanowień umowy, w szczególności w przypadku naruszenia terminu realizacji przedmiotu umowy lub dostarczenia urządzenia niezgodnego z przedmiotem umowy, Zamawiającemu przysługuje prawo rozwiązania umowy w trybie natychmiastowym.</w:t>
      </w:r>
    </w:p>
    <w:p w14:paraId="17B53F98" w14:textId="77777777" w:rsidR="00E80291" w:rsidRPr="00E80291" w:rsidRDefault="00E80291" w:rsidP="00E80291">
      <w:pPr>
        <w:numPr>
          <w:ilvl w:val="0"/>
          <w:numId w:val="66"/>
        </w:numPr>
        <w:tabs>
          <w:tab w:val="num" w:pos="360"/>
        </w:tabs>
        <w:autoSpaceDE w:val="0"/>
        <w:autoSpaceDN w:val="0"/>
        <w:adjustRightInd w:val="0"/>
        <w:spacing w:line="276" w:lineRule="auto"/>
        <w:ind w:left="360"/>
        <w:jc w:val="both"/>
        <w:rPr>
          <w:sz w:val="20"/>
          <w:szCs w:val="20"/>
        </w:rPr>
      </w:pPr>
      <w:r w:rsidRPr="00E80291">
        <w:rPr>
          <w:sz w:val="20"/>
          <w:szCs w:val="20"/>
        </w:rPr>
        <w:t>Oprócz przypadków wymienionych w Kodeksie cywilnym Zamawiający może odstąpić od umowy w razie wystąpienia istotnej zmiany okoliczności powodującej, że wykonanie umowy nie leży w interesie publicznym, czego nie można było przewidzieć w chwili zawarcia umowy.</w:t>
      </w:r>
    </w:p>
    <w:p w14:paraId="1F5557DA" w14:textId="77777777" w:rsidR="00E80291" w:rsidRPr="00E80291" w:rsidRDefault="00E80291" w:rsidP="00E80291">
      <w:pPr>
        <w:numPr>
          <w:ilvl w:val="0"/>
          <w:numId w:val="66"/>
        </w:numPr>
        <w:tabs>
          <w:tab w:val="num" w:pos="360"/>
        </w:tabs>
        <w:autoSpaceDE w:val="0"/>
        <w:autoSpaceDN w:val="0"/>
        <w:adjustRightInd w:val="0"/>
        <w:spacing w:line="276" w:lineRule="auto"/>
        <w:ind w:left="360"/>
        <w:jc w:val="both"/>
        <w:rPr>
          <w:sz w:val="20"/>
          <w:szCs w:val="20"/>
        </w:rPr>
      </w:pPr>
      <w:r w:rsidRPr="00E80291">
        <w:rPr>
          <w:sz w:val="20"/>
          <w:szCs w:val="20"/>
        </w:rPr>
        <w:t>Odstąpienie od umowy w przypadku, o którym mowa w pkt. 3, może nastąpić w terminie 30 dni od powzięcia wiadomości o powyższych okolicznościach.</w:t>
      </w:r>
    </w:p>
    <w:p w14:paraId="2818116D" w14:textId="77777777" w:rsidR="00E80291" w:rsidRPr="00E80291" w:rsidRDefault="00E80291" w:rsidP="00E80291">
      <w:pPr>
        <w:numPr>
          <w:ilvl w:val="0"/>
          <w:numId w:val="66"/>
        </w:numPr>
        <w:tabs>
          <w:tab w:val="num" w:pos="360"/>
        </w:tabs>
        <w:autoSpaceDE w:val="0"/>
        <w:autoSpaceDN w:val="0"/>
        <w:adjustRightInd w:val="0"/>
        <w:spacing w:line="276" w:lineRule="auto"/>
        <w:ind w:left="357" w:hanging="357"/>
        <w:jc w:val="both"/>
        <w:rPr>
          <w:sz w:val="20"/>
          <w:szCs w:val="20"/>
        </w:rPr>
      </w:pPr>
      <w:r w:rsidRPr="00E80291">
        <w:rPr>
          <w:sz w:val="20"/>
          <w:szCs w:val="20"/>
        </w:rPr>
        <w:t>W sprawach nie uregulowanych w niniejszej umowie będą miały zastosowanie właściwe przepisy Kodeksu cywilnego.</w:t>
      </w:r>
    </w:p>
    <w:p w14:paraId="3E614429" w14:textId="77777777" w:rsidR="00E80291" w:rsidRPr="00E80291" w:rsidRDefault="00E80291" w:rsidP="00E80291">
      <w:pPr>
        <w:numPr>
          <w:ilvl w:val="0"/>
          <w:numId w:val="66"/>
        </w:numPr>
        <w:tabs>
          <w:tab w:val="num" w:pos="360"/>
        </w:tabs>
        <w:autoSpaceDE w:val="0"/>
        <w:autoSpaceDN w:val="0"/>
        <w:adjustRightInd w:val="0"/>
        <w:spacing w:line="276" w:lineRule="auto"/>
        <w:ind w:left="357" w:hanging="357"/>
        <w:jc w:val="both"/>
        <w:rPr>
          <w:sz w:val="20"/>
          <w:szCs w:val="20"/>
        </w:rPr>
      </w:pPr>
      <w:r w:rsidRPr="00E80291">
        <w:rPr>
          <w:sz w:val="20"/>
          <w:szCs w:val="20"/>
        </w:rPr>
        <w:t>Ewentualne spory wynikłe na tle wykonywania niniejszej umowy rozstrzygane będą przez Sąd właściwy wg siedziby Zamawiającego.</w:t>
      </w:r>
    </w:p>
    <w:p w14:paraId="3480B043" w14:textId="77777777" w:rsidR="00E80291" w:rsidRPr="00E80291" w:rsidRDefault="00E80291" w:rsidP="00E80291">
      <w:pPr>
        <w:numPr>
          <w:ilvl w:val="0"/>
          <w:numId w:val="66"/>
        </w:numPr>
        <w:tabs>
          <w:tab w:val="num" w:pos="360"/>
        </w:tabs>
        <w:autoSpaceDE w:val="0"/>
        <w:autoSpaceDN w:val="0"/>
        <w:adjustRightInd w:val="0"/>
        <w:spacing w:line="276" w:lineRule="auto"/>
        <w:ind w:left="357" w:hanging="357"/>
        <w:jc w:val="both"/>
        <w:rPr>
          <w:sz w:val="20"/>
          <w:szCs w:val="20"/>
        </w:rPr>
      </w:pPr>
      <w:r w:rsidRPr="00E80291">
        <w:rPr>
          <w:sz w:val="20"/>
          <w:szCs w:val="20"/>
        </w:rPr>
        <w:t>Niniejszą umowę sporządzono w dwóch jednobrzmiących egzemplarzach, po jednym dla każdej ze stron.</w:t>
      </w:r>
    </w:p>
    <w:p w14:paraId="47F6CC3C" w14:textId="77777777" w:rsidR="00E80291" w:rsidRPr="00E80291" w:rsidRDefault="00E80291" w:rsidP="00E80291">
      <w:pPr>
        <w:spacing w:line="276" w:lineRule="auto"/>
        <w:rPr>
          <w:b/>
          <w:bCs/>
          <w:sz w:val="20"/>
          <w:szCs w:val="20"/>
        </w:rPr>
      </w:pPr>
    </w:p>
    <w:p w14:paraId="62060817" w14:textId="77777777" w:rsidR="00E80291" w:rsidRPr="00E80291" w:rsidRDefault="00E80291" w:rsidP="00E80291">
      <w:pPr>
        <w:pStyle w:val="Default"/>
        <w:spacing w:line="276" w:lineRule="auto"/>
        <w:rPr>
          <w:sz w:val="20"/>
          <w:szCs w:val="20"/>
        </w:rPr>
      </w:pPr>
      <w:r w:rsidRPr="00E80291">
        <w:rPr>
          <w:sz w:val="20"/>
          <w:szCs w:val="20"/>
        </w:rPr>
        <w:t xml:space="preserve">    </w:t>
      </w:r>
      <w:r w:rsidRPr="00E80291">
        <w:rPr>
          <w:b/>
          <w:color w:val="auto"/>
          <w:sz w:val="20"/>
          <w:szCs w:val="20"/>
        </w:rPr>
        <w:t>Wykaz załączników:</w:t>
      </w:r>
    </w:p>
    <w:p w14:paraId="1C714295" w14:textId="77777777" w:rsidR="00E80291" w:rsidRPr="00E80291" w:rsidRDefault="00E80291" w:rsidP="00E80291">
      <w:pPr>
        <w:pStyle w:val="Akapitzlist"/>
        <w:numPr>
          <w:ilvl w:val="0"/>
          <w:numId w:val="75"/>
        </w:numPr>
        <w:spacing w:after="0" w:line="276" w:lineRule="auto"/>
        <w:jc w:val="both"/>
        <w:rPr>
          <w:rFonts w:ascii="Times New Roman" w:hAnsi="Times New Roman"/>
          <w:sz w:val="20"/>
          <w:szCs w:val="20"/>
        </w:rPr>
      </w:pPr>
      <w:r w:rsidRPr="00E80291">
        <w:rPr>
          <w:rFonts w:ascii="Times New Roman" w:hAnsi="Times New Roman"/>
          <w:sz w:val="20"/>
          <w:szCs w:val="20"/>
        </w:rPr>
        <w:t>Oferta</w:t>
      </w:r>
      <w:r w:rsidRPr="00E80291">
        <w:rPr>
          <w:rFonts w:ascii="Times New Roman" w:hAnsi="Times New Roman"/>
          <w:bCs/>
          <w:sz w:val="20"/>
          <w:szCs w:val="20"/>
        </w:rPr>
        <w:t xml:space="preserve"> Wykonawcy</w:t>
      </w:r>
    </w:p>
    <w:p w14:paraId="40141B01" w14:textId="77777777" w:rsidR="00E80291" w:rsidRPr="00E80291" w:rsidRDefault="00E80291" w:rsidP="00E80291">
      <w:pPr>
        <w:pStyle w:val="Akapitzlist"/>
        <w:numPr>
          <w:ilvl w:val="0"/>
          <w:numId w:val="75"/>
        </w:numPr>
        <w:spacing w:after="0" w:line="276" w:lineRule="auto"/>
        <w:jc w:val="both"/>
        <w:rPr>
          <w:rFonts w:ascii="Times New Roman" w:hAnsi="Times New Roman"/>
          <w:sz w:val="20"/>
          <w:szCs w:val="20"/>
        </w:rPr>
      </w:pPr>
      <w:r w:rsidRPr="00E80291">
        <w:rPr>
          <w:rFonts w:ascii="Times New Roman" w:hAnsi="Times New Roman"/>
          <w:bCs/>
          <w:sz w:val="20"/>
          <w:szCs w:val="20"/>
        </w:rPr>
        <w:t xml:space="preserve">Opis Przedmiotu Zamówienia. </w:t>
      </w:r>
    </w:p>
    <w:p w14:paraId="5E5CDD23" w14:textId="77777777" w:rsidR="00E80291" w:rsidRPr="00E80291" w:rsidRDefault="00E80291" w:rsidP="00E80291">
      <w:pPr>
        <w:spacing w:line="276" w:lineRule="auto"/>
        <w:jc w:val="center"/>
        <w:rPr>
          <w:b/>
          <w:sz w:val="20"/>
          <w:szCs w:val="20"/>
        </w:rPr>
      </w:pPr>
    </w:p>
    <w:p w14:paraId="2B9C7782" w14:textId="77777777" w:rsidR="00E80291" w:rsidRPr="00E80291" w:rsidRDefault="00E80291" w:rsidP="00E80291">
      <w:pPr>
        <w:spacing w:line="276" w:lineRule="auto"/>
        <w:rPr>
          <w:b/>
          <w:sz w:val="20"/>
          <w:szCs w:val="20"/>
        </w:rPr>
      </w:pPr>
    </w:p>
    <w:p w14:paraId="2CA1905E" w14:textId="77777777" w:rsidR="00E80291" w:rsidRPr="00E80291" w:rsidRDefault="00E80291" w:rsidP="00E80291">
      <w:pPr>
        <w:spacing w:line="276" w:lineRule="auto"/>
        <w:jc w:val="center"/>
        <w:rPr>
          <w:b/>
          <w:sz w:val="20"/>
          <w:szCs w:val="20"/>
        </w:rPr>
      </w:pPr>
    </w:p>
    <w:p w14:paraId="4D2C2D54" w14:textId="77777777" w:rsidR="00E80291" w:rsidRPr="00E80291" w:rsidRDefault="00E80291" w:rsidP="00E80291">
      <w:pPr>
        <w:spacing w:line="276" w:lineRule="auto"/>
        <w:jc w:val="center"/>
        <w:rPr>
          <w:b/>
          <w:sz w:val="20"/>
          <w:szCs w:val="20"/>
        </w:rPr>
      </w:pPr>
    </w:p>
    <w:p w14:paraId="32D3DEC9" w14:textId="77777777" w:rsidR="00E80291" w:rsidRPr="00E80291" w:rsidRDefault="00E80291" w:rsidP="00E80291">
      <w:pPr>
        <w:spacing w:line="276" w:lineRule="auto"/>
        <w:jc w:val="center"/>
        <w:rPr>
          <w:b/>
          <w:sz w:val="20"/>
          <w:szCs w:val="20"/>
        </w:rPr>
      </w:pPr>
    </w:p>
    <w:p w14:paraId="051694BF" w14:textId="77777777" w:rsidR="00E80291" w:rsidRPr="00E80291" w:rsidRDefault="00E80291" w:rsidP="00E80291">
      <w:pPr>
        <w:spacing w:line="276" w:lineRule="auto"/>
        <w:jc w:val="center"/>
        <w:rPr>
          <w:b/>
          <w:sz w:val="20"/>
          <w:szCs w:val="20"/>
        </w:rPr>
      </w:pPr>
      <w:r w:rsidRPr="00E80291">
        <w:rPr>
          <w:b/>
          <w:sz w:val="20"/>
          <w:szCs w:val="20"/>
        </w:rPr>
        <w:t>WYKONAWCA                                                                           ZAMAWIAJĄCY</w:t>
      </w:r>
    </w:p>
    <w:p w14:paraId="4E55210D" w14:textId="77777777" w:rsidR="00E80291" w:rsidRPr="00E80291" w:rsidRDefault="00E80291" w:rsidP="00E80291">
      <w:pPr>
        <w:spacing w:line="276" w:lineRule="auto"/>
        <w:jc w:val="center"/>
        <w:rPr>
          <w:sz w:val="22"/>
          <w:szCs w:val="22"/>
        </w:rPr>
      </w:pPr>
    </w:p>
    <w:sectPr w:rsidR="00E80291" w:rsidRPr="00E80291" w:rsidSect="00E96F71">
      <w:headerReference w:type="default" r:id="rId22"/>
      <w:footerReference w:type="default" r:id="rId2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6F808A" w14:textId="77777777" w:rsidR="00CD7EC9" w:rsidRDefault="00CD7EC9" w:rsidP="00E96F71">
      <w:r>
        <w:separator/>
      </w:r>
    </w:p>
  </w:endnote>
  <w:endnote w:type="continuationSeparator" w:id="0">
    <w:p w14:paraId="0D5E0034" w14:textId="77777777" w:rsidR="00CD7EC9" w:rsidRDefault="00CD7EC9" w:rsidP="00E9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2E82A" w14:textId="77777777" w:rsidR="00E96F71" w:rsidRPr="00E96F71" w:rsidRDefault="00E96F71" w:rsidP="00E96F71">
    <w:pPr>
      <w:pStyle w:val="Stopka"/>
      <w:rPr>
        <w:b/>
        <w:i/>
        <w:sz w:val="14"/>
        <w:szCs w:val="14"/>
      </w:rPr>
    </w:pPr>
    <w:r w:rsidRPr="00E96F71">
      <w:rPr>
        <w:b/>
        <w:i/>
        <w:noProof/>
        <w:sz w:val="14"/>
        <w:szCs w:val="14"/>
      </w:rPr>
      <mc:AlternateContent>
        <mc:Choice Requires="wps">
          <w:drawing>
            <wp:anchor distT="0" distB="0" distL="114300" distR="114300" simplePos="0" relativeHeight="251661312" behindDoc="0" locked="0" layoutInCell="1" allowOverlap="1" wp14:anchorId="14650678" wp14:editId="1A540C94">
              <wp:simplePos x="0" y="0"/>
              <wp:positionH relativeFrom="margin">
                <wp:align>center</wp:align>
              </wp:positionH>
              <wp:positionV relativeFrom="paragraph">
                <wp:posOffset>64981</wp:posOffset>
              </wp:positionV>
              <wp:extent cx="5904230" cy="0"/>
              <wp:effectExtent l="0" t="0" r="0" b="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FA466" id="Line 17"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4.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" strokeweight=".5pt">
              <w10:wrap anchorx="margin"/>
            </v:line>
          </w:pict>
        </mc:Fallback>
      </mc:AlternateContent>
    </w:r>
  </w:p>
  <w:p w14:paraId="56AC240C" w14:textId="3389ED9E" w:rsidR="00E96F71" w:rsidRPr="00E96F71" w:rsidRDefault="00E96F71" w:rsidP="00E96F71">
    <w:pPr>
      <w:pStyle w:val="Stopka"/>
      <w:tabs>
        <w:tab w:val="clear" w:pos="4536"/>
        <w:tab w:val="clear" w:pos="9072"/>
        <w:tab w:val="right" w:pos="9180"/>
      </w:tabs>
      <w:rPr>
        <w:rFonts w:ascii="Arial" w:hAnsi="Arial" w:cs="Arial"/>
        <w:b/>
        <w:i/>
        <w:sz w:val="14"/>
        <w:szCs w:val="14"/>
      </w:rPr>
    </w:pPr>
    <w:r w:rsidRPr="00E96F71">
      <w:rPr>
        <w:rFonts w:ascii="Arial" w:hAnsi="Arial" w:cs="Arial"/>
        <w:b/>
        <w:i/>
        <w:sz w:val="14"/>
        <w:szCs w:val="14"/>
      </w:rPr>
      <w:t xml:space="preserve">System ProPublico© </w:t>
    </w:r>
    <w:proofErr w:type="spellStart"/>
    <w:r w:rsidRPr="00E96F71">
      <w:rPr>
        <w:rFonts w:ascii="Arial" w:hAnsi="Arial" w:cs="Arial"/>
        <w:b/>
        <w:i/>
        <w:sz w:val="14"/>
        <w:szCs w:val="14"/>
      </w:rPr>
      <w:t>Datacomp</w:t>
    </w:r>
    <w:proofErr w:type="spellEnd"/>
    <w:r w:rsidRPr="00E96F71">
      <w:rPr>
        <w:rFonts w:ascii="Arial" w:hAnsi="Arial" w:cs="Arial"/>
        <w:b/>
        <w:i/>
        <w:sz w:val="14"/>
        <w:szCs w:val="14"/>
      </w:rPr>
      <w:tab/>
      <w:t xml:space="preserve">Strona: </w:t>
    </w:r>
    <w:r w:rsidRPr="00E96F71">
      <w:rPr>
        <w:rStyle w:val="Numerstrony"/>
        <w:rFonts w:ascii="Arial" w:hAnsi="Arial" w:cs="Arial"/>
        <w:b/>
        <w:i/>
        <w:sz w:val="14"/>
        <w:szCs w:val="14"/>
      </w:rPr>
      <w:fldChar w:fldCharType="begin"/>
    </w:r>
    <w:r w:rsidRPr="00E96F71">
      <w:rPr>
        <w:rStyle w:val="Numerstrony"/>
        <w:rFonts w:ascii="Arial" w:hAnsi="Arial" w:cs="Arial"/>
        <w:b/>
        <w:i/>
        <w:sz w:val="14"/>
        <w:szCs w:val="14"/>
      </w:rPr>
      <w:instrText xml:space="preserve"> PAGE </w:instrText>
    </w:r>
    <w:r w:rsidRPr="00E96F71">
      <w:rPr>
        <w:rStyle w:val="Numerstrony"/>
        <w:rFonts w:ascii="Arial" w:hAnsi="Arial" w:cs="Arial"/>
        <w:b/>
        <w:i/>
        <w:sz w:val="14"/>
        <w:szCs w:val="14"/>
      </w:rPr>
      <w:fldChar w:fldCharType="separate"/>
    </w:r>
    <w:r w:rsidRPr="00E96F71">
      <w:rPr>
        <w:rStyle w:val="Numerstrony"/>
        <w:rFonts w:ascii="Arial" w:hAnsi="Arial" w:cs="Arial"/>
        <w:b/>
        <w:i/>
        <w:sz w:val="14"/>
        <w:szCs w:val="14"/>
      </w:rPr>
      <w:t>2</w:t>
    </w:r>
    <w:r w:rsidRPr="00E96F71">
      <w:rPr>
        <w:rStyle w:val="Numerstrony"/>
        <w:rFonts w:ascii="Arial" w:hAnsi="Arial" w:cs="Arial"/>
        <w:b/>
        <w:i/>
        <w:sz w:val="14"/>
        <w:szCs w:val="14"/>
      </w:rPr>
      <w:fldChar w:fldCharType="end"/>
    </w:r>
    <w:r w:rsidRPr="00E96F71">
      <w:rPr>
        <w:rStyle w:val="Numerstrony"/>
        <w:rFonts w:ascii="Arial" w:hAnsi="Arial" w:cs="Arial"/>
        <w:b/>
        <w:i/>
        <w:sz w:val="14"/>
        <w:szCs w:val="14"/>
      </w:rPr>
      <w:t>/</w:t>
    </w:r>
    <w:r w:rsidRPr="00E96F71">
      <w:rPr>
        <w:rStyle w:val="Numerstrony"/>
        <w:rFonts w:ascii="Arial" w:hAnsi="Arial" w:cs="Arial"/>
        <w:b/>
        <w:i/>
        <w:sz w:val="14"/>
        <w:szCs w:val="14"/>
      </w:rPr>
      <w:fldChar w:fldCharType="begin"/>
    </w:r>
    <w:r w:rsidRPr="00E96F71">
      <w:rPr>
        <w:rStyle w:val="Numerstrony"/>
        <w:rFonts w:ascii="Arial" w:hAnsi="Arial" w:cs="Arial"/>
        <w:b/>
        <w:i/>
        <w:sz w:val="14"/>
        <w:szCs w:val="14"/>
      </w:rPr>
      <w:instrText xml:space="preserve"> NUMPAGES </w:instrText>
    </w:r>
    <w:r w:rsidRPr="00E96F71">
      <w:rPr>
        <w:rStyle w:val="Numerstrony"/>
        <w:rFonts w:ascii="Arial" w:hAnsi="Arial" w:cs="Arial"/>
        <w:b/>
        <w:i/>
        <w:sz w:val="14"/>
        <w:szCs w:val="14"/>
      </w:rPr>
      <w:fldChar w:fldCharType="separate"/>
    </w:r>
    <w:r w:rsidRPr="00E96F71">
      <w:rPr>
        <w:rStyle w:val="Numerstrony"/>
        <w:rFonts w:ascii="Arial" w:hAnsi="Arial" w:cs="Arial"/>
        <w:b/>
        <w:i/>
        <w:sz w:val="14"/>
        <w:szCs w:val="14"/>
      </w:rPr>
      <w:t>15</w:t>
    </w:r>
    <w:r w:rsidRPr="00E96F71">
      <w:rPr>
        <w:rStyle w:val="Numerstrony"/>
        <w:rFonts w:ascii="Arial" w:hAnsi="Arial" w:cs="Arial"/>
        <w:b/>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466EF" w14:textId="77777777" w:rsidR="00CD7EC9" w:rsidRDefault="00CD7EC9" w:rsidP="00E96F71">
      <w:r>
        <w:separator/>
      </w:r>
    </w:p>
  </w:footnote>
  <w:footnote w:type="continuationSeparator" w:id="0">
    <w:p w14:paraId="0BF5BBBF" w14:textId="77777777" w:rsidR="00CD7EC9" w:rsidRDefault="00CD7EC9" w:rsidP="00E96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6C97ED" w14:textId="77777777" w:rsidR="00E96F71" w:rsidRPr="00902603" w:rsidRDefault="00E96F71" w:rsidP="00E96F71">
    <w:pPr>
      <w:ind w:firstLine="357"/>
      <w:jc w:val="center"/>
      <w:rPr>
        <w:rFonts w:ascii="Arial" w:hAnsi="Arial" w:cs="Arial"/>
        <w:b/>
        <w:bCs/>
        <w:i/>
        <w:color w:val="000000"/>
        <w:sz w:val="14"/>
        <w:szCs w:val="14"/>
      </w:rPr>
    </w:pPr>
    <w:r w:rsidRPr="00902603">
      <w:rPr>
        <w:rFonts w:ascii="Arial" w:hAnsi="Arial" w:cs="Arial"/>
        <w:b/>
        <w:bCs/>
        <w:i/>
        <w:color w:val="000000"/>
        <w:sz w:val="14"/>
        <w:szCs w:val="14"/>
      </w:rPr>
      <w:t>Zaproszenie do złożenia oferty cenowej</w:t>
    </w:r>
  </w:p>
  <w:p w14:paraId="4B811D8F" w14:textId="2B54C9A4" w:rsidR="00E96F71" w:rsidRPr="00902603" w:rsidRDefault="006A63C0" w:rsidP="000C10EC">
    <w:pPr>
      <w:jc w:val="center"/>
      <w:rPr>
        <w:rFonts w:ascii="Arial" w:hAnsi="Arial" w:cs="Arial"/>
        <w:b/>
        <w:bCs/>
        <w:i/>
        <w:sz w:val="14"/>
        <w:szCs w:val="14"/>
      </w:rPr>
    </w:pPr>
    <w:r>
      <w:rPr>
        <w:rFonts w:ascii="Arial" w:hAnsi="Arial" w:cs="Arial"/>
        <w:b/>
        <w:bCs/>
        <w:i/>
        <w:sz w:val="14"/>
        <w:szCs w:val="14"/>
      </w:rPr>
      <w:t>Rozbudowa i p</w:t>
    </w:r>
    <w:r w:rsidR="000C10EC">
      <w:rPr>
        <w:rFonts w:ascii="Arial" w:hAnsi="Arial" w:cs="Arial"/>
        <w:b/>
        <w:bCs/>
        <w:i/>
        <w:sz w:val="14"/>
        <w:szCs w:val="14"/>
      </w:rPr>
      <w:t xml:space="preserve">rzebudowa </w:t>
    </w:r>
    <w:r>
      <w:rPr>
        <w:rFonts w:ascii="Arial" w:hAnsi="Arial" w:cs="Arial"/>
        <w:b/>
        <w:bCs/>
        <w:i/>
        <w:sz w:val="14"/>
        <w:szCs w:val="14"/>
      </w:rPr>
      <w:t>stacji uzdatniania wody na potrzeby Szpitala Powiatowego im. PCK w Nisku</w:t>
    </w:r>
  </w:p>
  <w:p w14:paraId="3357C194" w14:textId="5B2B4318" w:rsidR="00E96F71" w:rsidRDefault="00E96F71" w:rsidP="00E96F71">
    <w:pPr>
      <w:ind w:firstLine="357"/>
      <w:jc w:val="center"/>
      <w:rPr>
        <w:rFonts w:ascii="Arial" w:hAnsi="Arial" w:cs="Arial"/>
        <w:b/>
        <w:i/>
        <w:sz w:val="8"/>
        <w:szCs w:val="8"/>
      </w:rPr>
    </w:pPr>
  </w:p>
  <w:p w14:paraId="48AA2CC6" w14:textId="25B9E1D6" w:rsidR="00E96F71" w:rsidRDefault="00E96F71" w:rsidP="00E96F71">
    <w:pPr>
      <w:ind w:firstLine="357"/>
      <w:jc w:val="center"/>
      <w:rPr>
        <w:rFonts w:ascii="Arial" w:hAnsi="Arial" w:cs="Arial"/>
        <w:b/>
        <w:i/>
        <w:sz w:val="8"/>
        <w:szCs w:val="8"/>
      </w:rPr>
    </w:pPr>
    <w:r>
      <w:rPr>
        <w:rFonts w:ascii="Arial" w:hAnsi="Arial" w:cs="Arial"/>
        <w:b/>
        <w:i/>
        <w:noProof/>
        <w:sz w:val="8"/>
        <w:szCs w:val="8"/>
      </w:rPr>
      <mc:AlternateContent>
        <mc:Choice Requires="wps">
          <w:drawing>
            <wp:anchor distT="0" distB="0" distL="114300" distR="114300" simplePos="0" relativeHeight="251659264" behindDoc="0" locked="0" layoutInCell="1" allowOverlap="1" wp14:anchorId="4B11CFA8" wp14:editId="67199AB8">
              <wp:simplePos x="0" y="0"/>
              <wp:positionH relativeFrom="margin">
                <wp:align>left</wp:align>
              </wp:positionH>
              <wp:positionV relativeFrom="paragraph">
                <wp:posOffset>41909</wp:posOffset>
              </wp:positionV>
              <wp:extent cx="5744633" cy="5715"/>
              <wp:effectExtent l="0" t="0" r="27940" b="3238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4633"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9CD9D" id="Łącznik prosty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3pt" to="452.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">
              <w10:wrap anchorx="margin"/>
            </v:line>
          </w:pict>
        </mc:Fallback>
      </mc:AlternateContent>
    </w:r>
  </w:p>
  <w:p w14:paraId="438471E2" w14:textId="77777777" w:rsidR="00E96F71" w:rsidRPr="007866FD" w:rsidRDefault="00E96F71" w:rsidP="00E96F71">
    <w:pPr>
      <w:ind w:firstLine="357"/>
      <w:jc w:val="center"/>
      <w:rPr>
        <w:rFonts w:ascii="Arial" w:hAnsi="Arial" w:cs="Arial"/>
        <w:b/>
        <w:i/>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hint="default"/>
        <w:lang w:val="pl-PL"/>
      </w:rPr>
    </w:lvl>
  </w:abstractNum>
  <w:abstractNum w:abstractNumId="2"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3"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10962F6"/>
    <w:multiLevelType w:val="hybridMultilevel"/>
    <w:tmpl w:val="637AB9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3515E3C"/>
    <w:multiLevelType w:val="hybridMultilevel"/>
    <w:tmpl w:val="5D1EA5BC"/>
    <w:lvl w:ilvl="0" w:tplc="0415000F">
      <w:start w:val="1"/>
      <w:numFmt w:val="decimal"/>
      <w:lvlText w:val="%1."/>
      <w:lvlJc w:val="left"/>
      <w:pPr>
        <w:tabs>
          <w:tab w:val="num" w:pos="720"/>
        </w:tabs>
        <w:ind w:left="720" w:hanging="360"/>
      </w:pPr>
    </w:lvl>
    <w:lvl w:ilvl="1" w:tplc="B2586B58">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10"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FC6C48"/>
    <w:multiLevelType w:val="hybridMultilevel"/>
    <w:tmpl w:val="CA302A88"/>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66359B"/>
    <w:multiLevelType w:val="hybridMultilevel"/>
    <w:tmpl w:val="5C906B6E"/>
    <w:lvl w:ilvl="0" w:tplc="6FE2A1A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343A53"/>
    <w:multiLevelType w:val="hybridMultilevel"/>
    <w:tmpl w:val="674C6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8"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20"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6EC7FB2"/>
    <w:multiLevelType w:val="hybridMultilevel"/>
    <w:tmpl w:val="F42867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25" w15:restartNumberingAfterBreak="0">
    <w:nsid w:val="1C496536"/>
    <w:multiLevelType w:val="hybridMultilevel"/>
    <w:tmpl w:val="D78EE4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27"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8"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08C5299"/>
    <w:multiLevelType w:val="hybridMultilevel"/>
    <w:tmpl w:val="062E6D1A"/>
    <w:lvl w:ilvl="0" w:tplc="816A34BE">
      <w:start w:val="1"/>
      <w:numFmt w:val="bullet"/>
      <w:lvlText w:val="-"/>
      <w:lvlJc w:val="left"/>
      <w:pPr>
        <w:ind w:left="720" w:hanging="360"/>
      </w:pPr>
      <w:rPr>
        <w:rFonts w:ascii="Tunga" w:hAnsi="Tunga" w:cs="Tunga" w:hint="default"/>
        <w:b w:val="0"/>
        <w:bCs w:val="0"/>
        <w:i w:val="0"/>
        <w:iCs w:val="0"/>
        <w:color w:val="auto"/>
        <w:sz w:val="20"/>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0D82EC2"/>
    <w:multiLevelType w:val="hybridMultilevel"/>
    <w:tmpl w:val="90BAB166"/>
    <w:lvl w:ilvl="0" w:tplc="816A34BE">
      <w:start w:val="1"/>
      <w:numFmt w:val="bullet"/>
      <w:lvlText w:val="-"/>
      <w:lvlJc w:val="left"/>
      <w:pPr>
        <w:ind w:left="720" w:hanging="360"/>
      </w:pPr>
      <w:rPr>
        <w:rFonts w:ascii="Tunga" w:hAnsi="Tunga" w:cs="Tunga" w:hint="default"/>
        <w:b w:val="0"/>
        <w:bCs w:val="0"/>
        <w:i w:val="0"/>
        <w:iCs w:val="0"/>
        <w:color w:val="auto"/>
        <w:sz w:val="20"/>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32" w15:restartNumberingAfterBreak="0">
    <w:nsid w:val="237F7F0D"/>
    <w:multiLevelType w:val="hybridMultilevel"/>
    <w:tmpl w:val="D6A2921C"/>
    <w:lvl w:ilvl="0" w:tplc="DD4C4572">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3983F4D"/>
    <w:multiLevelType w:val="hybridMultilevel"/>
    <w:tmpl w:val="F71A52B2"/>
    <w:lvl w:ilvl="0" w:tplc="424E104C">
      <w:start w:val="1"/>
      <w:numFmt w:val="decimal"/>
      <w:lvlText w:val="%1."/>
      <w:lvlJc w:val="left"/>
      <w:pPr>
        <w:tabs>
          <w:tab w:val="num" w:pos="1440"/>
        </w:tabs>
        <w:ind w:left="1440" w:hanging="360"/>
      </w:pPr>
      <w:rPr>
        <w:b w:val="0"/>
        <w:i w:val="0"/>
        <w:sz w:val="20"/>
        <w:szCs w:val="20"/>
      </w:rPr>
    </w:lvl>
    <w:lvl w:ilvl="1" w:tplc="816A34B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7082670"/>
    <w:multiLevelType w:val="hybridMultilevel"/>
    <w:tmpl w:val="AC328C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72D1C08"/>
    <w:multiLevelType w:val="hybridMultilevel"/>
    <w:tmpl w:val="E10874D0"/>
    <w:lvl w:ilvl="0" w:tplc="52920D8E">
      <w:start w:val="1"/>
      <w:numFmt w:val="decimal"/>
      <w:lvlText w:val="%1."/>
      <w:lvlJc w:val="left"/>
      <w:pPr>
        <w:tabs>
          <w:tab w:val="num" w:pos="720"/>
        </w:tabs>
        <w:ind w:left="700" w:hanging="340"/>
      </w:pPr>
      <w:rPr>
        <w:rFonts w:cs="Times New Roman" w:hint="default"/>
      </w:rPr>
    </w:lvl>
    <w:lvl w:ilvl="1" w:tplc="F516D8C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74820C8"/>
    <w:multiLevelType w:val="multilevel"/>
    <w:tmpl w:val="9B22EE18"/>
    <w:lvl w:ilvl="0">
      <w:start w:val="1"/>
      <w:numFmt w:val="decimal"/>
      <w:lvlText w:val="%1."/>
      <w:lvlJc w:val="left"/>
      <w:pPr>
        <w:tabs>
          <w:tab w:val="num" w:pos="700"/>
        </w:tabs>
        <w:ind w:left="700" w:hanging="34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428"/>
        </w:tabs>
        <w:ind w:left="1440" w:hanging="360"/>
      </w:pPr>
      <w:rPr>
        <w:rFonts w:ascii="Times New Roman" w:hAnsi="Times New Roman" w:hint="default"/>
        <w:b/>
        <w:i w:val="0"/>
        <w:color w:val="auto"/>
        <w:sz w:val="18"/>
        <w:szCs w:val="1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2CE404A"/>
    <w:multiLevelType w:val="hybridMultilevel"/>
    <w:tmpl w:val="9C2264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34F1C46"/>
    <w:multiLevelType w:val="hybridMultilevel"/>
    <w:tmpl w:val="D84C54F8"/>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42" w15:restartNumberingAfterBreak="0">
    <w:nsid w:val="33ED5AF2"/>
    <w:multiLevelType w:val="hybridMultilevel"/>
    <w:tmpl w:val="6B921E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55C3991"/>
    <w:multiLevelType w:val="hybridMultilevel"/>
    <w:tmpl w:val="B5E6C0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47"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396D3B23"/>
    <w:multiLevelType w:val="hybridMultilevel"/>
    <w:tmpl w:val="F1DE5A8A"/>
    <w:lvl w:ilvl="0" w:tplc="2856C3AC">
      <w:start w:val="1"/>
      <w:numFmt w:val="bullet"/>
      <w:lvlText w:val="-"/>
      <w:lvlJc w:val="left"/>
      <w:pPr>
        <w:tabs>
          <w:tab w:val="num" w:pos="720"/>
        </w:tabs>
        <w:ind w:left="720" w:hanging="360"/>
      </w:pPr>
      <w:rPr>
        <w:rFonts w:ascii="Courier New" w:hAnsi="Courier New" w:cs="Courier New" w:hint="default"/>
        <w:color w:val="auto"/>
      </w:rPr>
    </w:lvl>
    <w:lvl w:ilvl="1" w:tplc="0415000F">
      <w:start w:val="1"/>
      <w:numFmt w:val="decimal"/>
      <w:lvlText w:val="%2."/>
      <w:lvlJc w:val="left"/>
      <w:pPr>
        <w:tabs>
          <w:tab w:val="num" w:pos="1440"/>
        </w:tabs>
        <w:ind w:left="1440" w:hanging="360"/>
      </w:pPr>
      <w:rPr>
        <w:rFonts w:hint="default"/>
        <w:color w:val="auto"/>
      </w:rPr>
    </w:lvl>
    <w:lvl w:ilvl="2" w:tplc="2856C3AC">
      <w:start w:val="1"/>
      <w:numFmt w:val="bullet"/>
      <w:lvlText w:val="-"/>
      <w:lvlJc w:val="left"/>
      <w:pPr>
        <w:tabs>
          <w:tab w:val="num" w:pos="2160"/>
        </w:tabs>
        <w:ind w:left="2160" w:hanging="360"/>
      </w:pPr>
      <w:rPr>
        <w:rFonts w:ascii="Courier New" w:hAnsi="Courier New" w:cs="Courier New" w:hint="default"/>
        <w:color w:val="auto"/>
      </w:rPr>
    </w:lvl>
    <w:lvl w:ilvl="3" w:tplc="0415000F">
      <w:start w:val="1"/>
      <w:numFmt w:val="decimal"/>
      <w:lvlText w:val="%4."/>
      <w:lvlJc w:val="left"/>
      <w:pPr>
        <w:tabs>
          <w:tab w:val="num" w:pos="2880"/>
        </w:tabs>
        <w:ind w:left="2880" w:hanging="360"/>
      </w:pPr>
      <w:rPr>
        <w:rFonts w:hint="default"/>
        <w:color w:val="auto"/>
      </w:rPr>
    </w:lvl>
    <w:lvl w:ilvl="4" w:tplc="2856C3AC">
      <w:start w:val="1"/>
      <w:numFmt w:val="bullet"/>
      <w:lvlText w:val="-"/>
      <w:lvlJc w:val="left"/>
      <w:pPr>
        <w:tabs>
          <w:tab w:val="num" w:pos="3600"/>
        </w:tabs>
        <w:ind w:left="3600" w:hanging="360"/>
      </w:pPr>
      <w:rPr>
        <w:rFonts w:ascii="Courier New" w:hAnsi="Courier New" w:cs="Courier New" w:hint="default"/>
        <w:color w:val="auto"/>
      </w:rPr>
    </w:lvl>
    <w:lvl w:ilvl="5" w:tplc="0415000F">
      <w:start w:val="1"/>
      <w:numFmt w:val="decimal"/>
      <w:lvlText w:val="%6."/>
      <w:lvlJc w:val="left"/>
      <w:pPr>
        <w:tabs>
          <w:tab w:val="num" w:pos="4320"/>
        </w:tabs>
        <w:ind w:left="4320" w:hanging="360"/>
      </w:pPr>
      <w:rPr>
        <w:rFonts w:hint="default"/>
        <w:color w:val="auto"/>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1" w15:restartNumberingAfterBreak="0">
    <w:nsid w:val="3DBD3378"/>
    <w:multiLevelType w:val="hybridMultilevel"/>
    <w:tmpl w:val="D2B883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56" w15:restartNumberingAfterBreak="0">
    <w:nsid w:val="46B60830"/>
    <w:multiLevelType w:val="hybridMultilevel"/>
    <w:tmpl w:val="7F9E3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574968"/>
    <w:multiLevelType w:val="hybridMultilevel"/>
    <w:tmpl w:val="DE24A2D0"/>
    <w:lvl w:ilvl="0" w:tplc="CDACF9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9947063"/>
    <w:multiLevelType w:val="singleLevel"/>
    <w:tmpl w:val="0415000F"/>
    <w:lvl w:ilvl="0">
      <w:start w:val="1"/>
      <w:numFmt w:val="decimal"/>
      <w:lvlText w:val="%1."/>
      <w:lvlJc w:val="left"/>
      <w:pPr>
        <w:tabs>
          <w:tab w:val="num" w:pos="360"/>
        </w:tabs>
        <w:ind w:left="360" w:hanging="360"/>
      </w:pPr>
    </w:lvl>
  </w:abstractNum>
  <w:abstractNum w:abstractNumId="59"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B7B7343"/>
    <w:multiLevelType w:val="hybridMultilevel"/>
    <w:tmpl w:val="4DFE877E"/>
    <w:lvl w:ilvl="0" w:tplc="41BA1312">
      <w:start w:val="1"/>
      <w:numFmt w:val="bullet"/>
      <w:lvlText w:val="-"/>
      <w:lvlJc w:val="left"/>
      <w:pPr>
        <w:tabs>
          <w:tab w:val="num" w:pos="708"/>
        </w:tabs>
        <w:ind w:left="720" w:hanging="360"/>
      </w:pPr>
      <w:rPr>
        <w:rFonts w:ascii="Times New Roman" w:hAnsi="Times New Roman" w:hint="default"/>
        <w:b/>
        <w:i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63909EE"/>
    <w:multiLevelType w:val="hybridMultilevel"/>
    <w:tmpl w:val="3C16728A"/>
    <w:lvl w:ilvl="0" w:tplc="C1EADD5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BCC599E"/>
    <w:multiLevelType w:val="hybridMultilevel"/>
    <w:tmpl w:val="98C42FFC"/>
    <w:lvl w:ilvl="0" w:tplc="C1EADD5E">
      <w:start w:val="1"/>
      <w:numFmt w:val="lowerLetter"/>
      <w:lvlText w:val="%1)"/>
      <w:lvlJc w:val="left"/>
      <w:pPr>
        <w:tabs>
          <w:tab w:val="num" w:pos="720"/>
        </w:tabs>
        <w:ind w:left="720" w:hanging="360"/>
      </w:pPr>
      <w:rPr>
        <w:rFonts w:hint="default"/>
      </w:rPr>
    </w:lvl>
    <w:lvl w:ilvl="1" w:tplc="2856C3AC">
      <w:start w:val="1"/>
      <w:numFmt w:val="bullet"/>
      <w:lvlText w:val="-"/>
      <w:lvlJc w:val="left"/>
      <w:pPr>
        <w:tabs>
          <w:tab w:val="num" w:pos="1440"/>
        </w:tabs>
        <w:ind w:left="1440" w:hanging="360"/>
      </w:pPr>
      <w:rPr>
        <w:rFonts w:ascii="Courier New" w:hAnsi="Courier New" w:cs="Courier New" w:hint="default"/>
      </w:rPr>
    </w:lvl>
    <w:lvl w:ilvl="2" w:tplc="C1EADD5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E50667A"/>
    <w:multiLevelType w:val="hybridMultilevel"/>
    <w:tmpl w:val="05E80CAC"/>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6459060A"/>
    <w:multiLevelType w:val="hybridMultilevel"/>
    <w:tmpl w:val="A1AA5F62"/>
    <w:lvl w:ilvl="0" w:tplc="1160F5DC">
      <w:start w:val="1"/>
      <w:numFmt w:val="decimal"/>
      <w:lvlText w:val="%1."/>
      <w:lvlJc w:val="left"/>
      <w:pPr>
        <w:ind w:left="1110" w:hanging="75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68" w15:restartNumberingAfterBreak="0">
    <w:nsid w:val="675C7EF4"/>
    <w:multiLevelType w:val="hybridMultilevel"/>
    <w:tmpl w:val="3E42E7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0"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71"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72"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73" w15:restartNumberingAfterBreak="0">
    <w:nsid w:val="701116BF"/>
    <w:multiLevelType w:val="hybridMultilevel"/>
    <w:tmpl w:val="9CB0A910"/>
    <w:lvl w:ilvl="0" w:tplc="DD4C4572">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75" w15:restartNumberingAfterBreak="0">
    <w:nsid w:val="75581492"/>
    <w:multiLevelType w:val="hybridMultilevel"/>
    <w:tmpl w:val="D196FD24"/>
    <w:lvl w:ilvl="0" w:tplc="54CC895C">
      <w:start w:val="1"/>
      <w:numFmt w:val="bullet"/>
      <w:lvlText w:val=""/>
      <w:lvlJc w:val="left"/>
      <w:pPr>
        <w:ind w:left="1401" w:hanging="360"/>
      </w:pPr>
      <w:rPr>
        <w:rFonts w:ascii="Symbol" w:hAnsi="Symbol" w:hint="default"/>
        <w:b w:val="0"/>
        <w:bCs w:val="0"/>
        <w:i w:val="0"/>
        <w:iCs w:val="0"/>
        <w:caps w:val="0"/>
        <w:smallCaps w:val="0"/>
        <w:strike w:val="0"/>
        <w:dstrike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03" w:tentative="1">
      <w:start w:val="1"/>
      <w:numFmt w:val="bullet"/>
      <w:lvlText w:val="o"/>
      <w:lvlJc w:val="left"/>
      <w:pPr>
        <w:ind w:left="2121" w:hanging="360"/>
      </w:pPr>
      <w:rPr>
        <w:rFonts w:ascii="Courier New" w:hAnsi="Courier New" w:cs="Courier New" w:hint="default"/>
      </w:rPr>
    </w:lvl>
    <w:lvl w:ilvl="2" w:tplc="04150005" w:tentative="1">
      <w:start w:val="1"/>
      <w:numFmt w:val="bullet"/>
      <w:lvlText w:val=""/>
      <w:lvlJc w:val="left"/>
      <w:pPr>
        <w:ind w:left="2841" w:hanging="360"/>
      </w:pPr>
      <w:rPr>
        <w:rFonts w:ascii="Wingdings" w:hAnsi="Wingdings" w:hint="default"/>
      </w:rPr>
    </w:lvl>
    <w:lvl w:ilvl="3" w:tplc="04150001" w:tentative="1">
      <w:start w:val="1"/>
      <w:numFmt w:val="bullet"/>
      <w:lvlText w:val=""/>
      <w:lvlJc w:val="left"/>
      <w:pPr>
        <w:ind w:left="3561" w:hanging="360"/>
      </w:pPr>
      <w:rPr>
        <w:rFonts w:ascii="Symbol" w:hAnsi="Symbol" w:hint="default"/>
      </w:rPr>
    </w:lvl>
    <w:lvl w:ilvl="4" w:tplc="04150003" w:tentative="1">
      <w:start w:val="1"/>
      <w:numFmt w:val="bullet"/>
      <w:lvlText w:val="o"/>
      <w:lvlJc w:val="left"/>
      <w:pPr>
        <w:ind w:left="4281" w:hanging="360"/>
      </w:pPr>
      <w:rPr>
        <w:rFonts w:ascii="Courier New" w:hAnsi="Courier New" w:cs="Courier New" w:hint="default"/>
      </w:rPr>
    </w:lvl>
    <w:lvl w:ilvl="5" w:tplc="04150005" w:tentative="1">
      <w:start w:val="1"/>
      <w:numFmt w:val="bullet"/>
      <w:lvlText w:val=""/>
      <w:lvlJc w:val="left"/>
      <w:pPr>
        <w:ind w:left="5001" w:hanging="360"/>
      </w:pPr>
      <w:rPr>
        <w:rFonts w:ascii="Wingdings" w:hAnsi="Wingdings" w:hint="default"/>
      </w:rPr>
    </w:lvl>
    <w:lvl w:ilvl="6" w:tplc="04150001" w:tentative="1">
      <w:start w:val="1"/>
      <w:numFmt w:val="bullet"/>
      <w:lvlText w:val=""/>
      <w:lvlJc w:val="left"/>
      <w:pPr>
        <w:ind w:left="5721" w:hanging="360"/>
      </w:pPr>
      <w:rPr>
        <w:rFonts w:ascii="Symbol" w:hAnsi="Symbol" w:hint="default"/>
      </w:rPr>
    </w:lvl>
    <w:lvl w:ilvl="7" w:tplc="04150003" w:tentative="1">
      <w:start w:val="1"/>
      <w:numFmt w:val="bullet"/>
      <w:lvlText w:val="o"/>
      <w:lvlJc w:val="left"/>
      <w:pPr>
        <w:ind w:left="6441" w:hanging="360"/>
      </w:pPr>
      <w:rPr>
        <w:rFonts w:ascii="Courier New" w:hAnsi="Courier New" w:cs="Courier New" w:hint="default"/>
      </w:rPr>
    </w:lvl>
    <w:lvl w:ilvl="8" w:tplc="04150005" w:tentative="1">
      <w:start w:val="1"/>
      <w:numFmt w:val="bullet"/>
      <w:lvlText w:val=""/>
      <w:lvlJc w:val="left"/>
      <w:pPr>
        <w:ind w:left="7161" w:hanging="360"/>
      </w:pPr>
      <w:rPr>
        <w:rFonts w:ascii="Wingdings" w:hAnsi="Wingdings" w:hint="default"/>
      </w:rPr>
    </w:lvl>
  </w:abstractNum>
  <w:abstractNum w:abstractNumId="76"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78" w15:restartNumberingAfterBreak="0">
    <w:nsid w:val="7DA0282B"/>
    <w:multiLevelType w:val="singleLevel"/>
    <w:tmpl w:val="964430E8"/>
    <w:lvl w:ilvl="0">
      <w:start w:val="1"/>
      <w:numFmt w:val="decimal"/>
      <w:lvlText w:val="%1. "/>
      <w:lvlJc w:val="left"/>
      <w:pPr>
        <w:ind w:left="720" w:hanging="360"/>
      </w:pPr>
      <w:rPr>
        <w:rFonts w:ascii="CG Times" w:hAnsi="CG Times" w:hint="default"/>
        <w:b w:val="0"/>
        <w:i w:val="0"/>
        <w:strike w:val="0"/>
        <w:dstrike w:val="0"/>
        <w:sz w:val="20"/>
        <w:u w:val="none"/>
        <w:effect w:val="none"/>
      </w:rPr>
    </w:lvl>
  </w:abstractNum>
  <w:abstractNum w:abstractNumId="79"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24092089">
    <w:abstractNumId w:val="27"/>
  </w:num>
  <w:num w:numId="2" w16cid:durableId="971835457">
    <w:abstractNumId w:val="78"/>
  </w:num>
  <w:num w:numId="3" w16cid:durableId="879170706">
    <w:abstractNumId w:val="77"/>
  </w:num>
  <w:num w:numId="4" w16cid:durableId="1750149814">
    <w:abstractNumId w:val="70"/>
  </w:num>
  <w:num w:numId="5" w16cid:durableId="793213710">
    <w:abstractNumId w:val="13"/>
  </w:num>
  <w:num w:numId="6" w16cid:durableId="383604082">
    <w:abstractNumId w:val="55"/>
  </w:num>
  <w:num w:numId="7" w16cid:durableId="938568109">
    <w:abstractNumId w:val="54"/>
  </w:num>
  <w:num w:numId="8" w16cid:durableId="1558390863">
    <w:abstractNumId w:val="26"/>
  </w:num>
  <w:num w:numId="9" w16cid:durableId="113912281">
    <w:abstractNumId w:val="31"/>
  </w:num>
  <w:num w:numId="10" w16cid:durableId="488709920">
    <w:abstractNumId w:val="17"/>
  </w:num>
  <w:num w:numId="11" w16cid:durableId="909075985">
    <w:abstractNumId w:val="69"/>
  </w:num>
  <w:num w:numId="12" w16cid:durableId="1905749569">
    <w:abstractNumId w:val="43"/>
  </w:num>
  <w:num w:numId="13" w16cid:durableId="1964461422">
    <w:abstractNumId w:val="67"/>
  </w:num>
  <w:num w:numId="14" w16cid:durableId="694430929">
    <w:abstractNumId w:val="72"/>
  </w:num>
  <w:num w:numId="15" w16cid:durableId="348678147">
    <w:abstractNumId w:val="9"/>
  </w:num>
  <w:num w:numId="16" w16cid:durableId="1971401957">
    <w:abstractNumId w:val="74"/>
  </w:num>
  <w:num w:numId="17" w16cid:durableId="1692409762">
    <w:abstractNumId w:val="46"/>
  </w:num>
  <w:num w:numId="18" w16cid:durableId="1892764367">
    <w:abstractNumId w:val="24"/>
    <w:lvlOverride w:ilvl="0">
      <w:startOverride w:val="1"/>
    </w:lvlOverride>
  </w:num>
  <w:num w:numId="19" w16cid:durableId="1673801465">
    <w:abstractNumId w:val="21"/>
  </w:num>
  <w:num w:numId="20" w16cid:durableId="1018778019">
    <w:abstractNumId w:val="7"/>
  </w:num>
  <w:num w:numId="21" w16cid:durableId="548301357">
    <w:abstractNumId w:val="12"/>
  </w:num>
  <w:num w:numId="22" w16cid:durableId="122775587">
    <w:abstractNumId w:val="19"/>
  </w:num>
  <w:num w:numId="23" w16cid:durableId="1285965362">
    <w:abstractNumId w:val="49"/>
  </w:num>
  <w:num w:numId="24" w16cid:durableId="1104885566">
    <w:abstractNumId w:val="52"/>
  </w:num>
  <w:num w:numId="25" w16cid:durableId="2050109091">
    <w:abstractNumId w:val="16"/>
  </w:num>
  <w:num w:numId="26" w16cid:durableId="1865829607">
    <w:abstractNumId w:val="18"/>
  </w:num>
  <w:num w:numId="27" w16cid:durableId="1867332911">
    <w:abstractNumId w:val="28"/>
  </w:num>
  <w:num w:numId="28" w16cid:durableId="599683131">
    <w:abstractNumId w:val="20"/>
  </w:num>
  <w:num w:numId="29" w16cid:durableId="2091078087">
    <w:abstractNumId w:val="20"/>
    <w:lvlOverride w:ilvl="0">
      <w:startOverride w:val="1"/>
    </w:lvlOverride>
  </w:num>
  <w:num w:numId="30" w16cid:durableId="440758996">
    <w:abstractNumId w:val="64"/>
  </w:num>
  <w:num w:numId="31" w16cid:durableId="224225710">
    <w:abstractNumId w:val="38"/>
  </w:num>
  <w:num w:numId="32" w16cid:durableId="271668045">
    <w:abstractNumId w:val="41"/>
  </w:num>
  <w:num w:numId="33" w16cid:durableId="43605776">
    <w:abstractNumId w:val="50"/>
  </w:num>
  <w:num w:numId="34" w16cid:durableId="597759147">
    <w:abstractNumId w:val="71"/>
  </w:num>
  <w:num w:numId="35" w16cid:durableId="306785496">
    <w:abstractNumId w:val="34"/>
  </w:num>
  <w:num w:numId="36" w16cid:durableId="641884850">
    <w:abstractNumId w:val="23"/>
  </w:num>
  <w:num w:numId="37" w16cid:durableId="228349924">
    <w:abstractNumId w:val="45"/>
  </w:num>
  <w:num w:numId="38" w16cid:durableId="456802455">
    <w:abstractNumId w:val="59"/>
  </w:num>
  <w:num w:numId="39" w16cid:durableId="788596834">
    <w:abstractNumId w:val="75"/>
  </w:num>
  <w:num w:numId="40" w16cid:durableId="4525528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9890986">
    <w:abstractNumId w:val="48"/>
  </w:num>
  <w:num w:numId="42" w16cid:durableId="935985512">
    <w:abstractNumId w:val="73"/>
  </w:num>
  <w:num w:numId="43" w16cid:durableId="364183939">
    <w:abstractNumId w:val="32"/>
  </w:num>
  <w:num w:numId="44" w16cid:durableId="790436624">
    <w:abstractNumId w:val="14"/>
  </w:num>
  <w:num w:numId="45" w16cid:durableId="2117095325">
    <w:abstractNumId w:val="39"/>
  </w:num>
  <w:num w:numId="46" w16cid:durableId="26101953">
    <w:abstractNumId w:val="68"/>
  </w:num>
  <w:num w:numId="47" w16cid:durableId="1416710911">
    <w:abstractNumId w:val="22"/>
  </w:num>
  <w:num w:numId="48" w16cid:durableId="1507208242">
    <w:abstractNumId w:val="62"/>
  </w:num>
  <w:num w:numId="49" w16cid:durableId="1005784789">
    <w:abstractNumId w:val="35"/>
  </w:num>
  <w:num w:numId="50" w16cid:durableId="847524611">
    <w:abstractNumId w:val="51"/>
  </w:num>
  <w:num w:numId="51" w16cid:durableId="998386125">
    <w:abstractNumId w:val="61"/>
  </w:num>
  <w:num w:numId="52" w16cid:durableId="1507280675">
    <w:abstractNumId w:val="25"/>
  </w:num>
  <w:num w:numId="53" w16cid:durableId="989988471">
    <w:abstractNumId w:val="6"/>
  </w:num>
  <w:num w:numId="54" w16cid:durableId="1006782929">
    <w:abstractNumId w:val="44"/>
  </w:num>
  <w:num w:numId="55" w16cid:durableId="197160619">
    <w:abstractNumId w:val="36"/>
  </w:num>
  <w:num w:numId="56" w16cid:durableId="1759213199">
    <w:abstractNumId w:val="37"/>
  </w:num>
  <w:num w:numId="57" w16cid:durableId="196742168">
    <w:abstractNumId w:val="60"/>
  </w:num>
  <w:num w:numId="58" w16cid:durableId="328556086">
    <w:abstractNumId w:val="40"/>
  </w:num>
  <w:num w:numId="59" w16cid:durableId="179973742">
    <w:abstractNumId w:val="11"/>
  </w:num>
  <w:num w:numId="60" w16cid:durableId="10504189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1778023">
    <w:abstractNumId w:val="5"/>
  </w:num>
  <w:num w:numId="62" w16cid:durableId="840772907">
    <w:abstractNumId w:val="15"/>
  </w:num>
  <w:num w:numId="63" w16cid:durableId="405879018">
    <w:abstractNumId w:val="29"/>
  </w:num>
  <w:num w:numId="64" w16cid:durableId="362369007">
    <w:abstractNumId w:val="30"/>
  </w:num>
  <w:num w:numId="65" w16cid:durableId="1912235295">
    <w:abstractNumId w:val="78"/>
    <w:lvlOverride w:ilvl="0">
      <w:startOverride w:val="1"/>
    </w:lvlOverride>
  </w:num>
  <w:num w:numId="66" w16cid:durableId="11866776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90546726">
    <w:abstractNumId w:val="58"/>
    <w:lvlOverride w:ilvl="0">
      <w:startOverride w:val="1"/>
    </w:lvlOverride>
  </w:num>
  <w:num w:numId="68" w16cid:durableId="1581059849">
    <w:abstractNumId w:val="57"/>
  </w:num>
  <w:num w:numId="69" w16cid:durableId="255945642">
    <w:abstractNumId w:val="56"/>
  </w:num>
  <w:num w:numId="70" w16cid:durableId="258219881">
    <w:abstractNumId w:val="42"/>
  </w:num>
  <w:num w:numId="71" w16cid:durableId="609120420">
    <w:abstractNumId w:val="66"/>
  </w:num>
  <w:num w:numId="72" w16cid:durableId="978412070">
    <w:abstractNumId w:val="0"/>
  </w:num>
  <w:num w:numId="73" w16cid:durableId="605693422">
    <w:abstractNumId w:val="1"/>
  </w:num>
  <w:num w:numId="74" w16cid:durableId="577136240">
    <w:abstractNumId w:val="2"/>
  </w:num>
  <w:num w:numId="75" w16cid:durableId="403261671">
    <w:abstractNumId w:val="6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styna Rzekieć">
    <w15:presenceInfo w15:providerId="AD" w15:userId="S-1-5-21-3545621101-3117458672-3337882842-2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71"/>
    <w:rsid w:val="0005791A"/>
    <w:rsid w:val="00080F2D"/>
    <w:rsid w:val="00086E0D"/>
    <w:rsid w:val="000A0838"/>
    <w:rsid w:val="000A48C1"/>
    <w:rsid w:val="000C10EC"/>
    <w:rsid w:val="00160445"/>
    <w:rsid w:val="00172887"/>
    <w:rsid w:val="001C03FC"/>
    <w:rsid w:val="00204C64"/>
    <w:rsid w:val="00306E1A"/>
    <w:rsid w:val="0038547C"/>
    <w:rsid w:val="00387A24"/>
    <w:rsid w:val="003D0963"/>
    <w:rsid w:val="003E69B5"/>
    <w:rsid w:val="00411028"/>
    <w:rsid w:val="00430F91"/>
    <w:rsid w:val="004368C6"/>
    <w:rsid w:val="004B5DA0"/>
    <w:rsid w:val="004D50E3"/>
    <w:rsid w:val="005517A9"/>
    <w:rsid w:val="00585E4F"/>
    <w:rsid w:val="005A483A"/>
    <w:rsid w:val="00670D70"/>
    <w:rsid w:val="006A63C0"/>
    <w:rsid w:val="006F5673"/>
    <w:rsid w:val="0070546D"/>
    <w:rsid w:val="007100BE"/>
    <w:rsid w:val="00730660"/>
    <w:rsid w:val="007512BC"/>
    <w:rsid w:val="0076202F"/>
    <w:rsid w:val="007F2A01"/>
    <w:rsid w:val="00822D3C"/>
    <w:rsid w:val="008C2FFC"/>
    <w:rsid w:val="00912B8B"/>
    <w:rsid w:val="009C5D6D"/>
    <w:rsid w:val="009E7B77"/>
    <w:rsid w:val="00A2243A"/>
    <w:rsid w:val="00A51106"/>
    <w:rsid w:val="00A55014"/>
    <w:rsid w:val="00A82B43"/>
    <w:rsid w:val="00AC318B"/>
    <w:rsid w:val="00AF7141"/>
    <w:rsid w:val="00B303F7"/>
    <w:rsid w:val="00B52177"/>
    <w:rsid w:val="00B546BA"/>
    <w:rsid w:val="00BA3180"/>
    <w:rsid w:val="00C140EA"/>
    <w:rsid w:val="00C375F1"/>
    <w:rsid w:val="00C46148"/>
    <w:rsid w:val="00C47165"/>
    <w:rsid w:val="00C876C0"/>
    <w:rsid w:val="00CD7EC9"/>
    <w:rsid w:val="00CF29BB"/>
    <w:rsid w:val="00D05D21"/>
    <w:rsid w:val="00D16C5F"/>
    <w:rsid w:val="00D23B07"/>
    <w:rsid w:val="00E10D20"/>
    <w:rsid w:val="00E80291"/>
    <w:rsid w:val="00E8463F"/>
    <w:rsid w:val="00E96F71"/>
    <w:rsid w:val="00EE72BD"/>
    <w:rsid w:val="00F7230E"/>
    <w:rsid w:val="00F973EE"/>
    <w:rsid w:val="00F9785F"/>
    <w:rsid w:val="00FA4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28DFF"/>
  <w15:chartTrackingRefBased/>
  <w15:docId w15:val="{FD440F22-3AE7-4363-AAF7-2764EBEA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F71"/>
    <w:pPr>
      <w:spacing w:line="240" w:lineRule="auto"/>
    </w:pPr>
    <w:rPr>
      <w:rFonts w:eastAsia="Times New Roman" w:cs="Times New Roman"/>
      <w:sz w:val="24"/>
      <w:szCs w:val="24"/>
      <w:lang w:eastAsia="pl-PL"/>
    </w:rPr>
  </w:style>
  <w:style w:type="paragraph" w:styleId="Nagwek1">
    <w:name w:val="heading 1"/>
    <w:basedOn w:val="Normalny"/>
    <w:next w:val="Nagwek2"/>
    <w:link w:val="Nagwek1Znak"/>
    <w:autoRedefine/>
    <w:qFormat/>
    <w:rsid w:val="00E96F71"/>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link w:val="Nagwek2Znak"/>
    <w:autoRedefine/>
    <w:qFormat/>
    <w:rsid w:val="00E96F71"/>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link w:val="Nagwek3Znak"/>
    <w:autoRedefine/>
    <w:qFormat/>
    <w:rsid w:val="008C2FFC"/>
    <w:pPr>
      <w:tabs>
        <w:tab w:val="left" w:pos="720"/>
      </w:tabs>
      <w:spacing w:before="60" w:after="120"/>
      <w:ind w:left="348"/>
      <w:jc w:val="both"/>
      <w:outlineLvl w:val="2"/>
    </w:pPr>
    <w:rPr>
      <w:b/>
      <w:sz w:val="20"/>
      <w:szCs w:val="20"/>
    </w:rPr>
  </w:style>
  <w:style w:type="paragraph" w:styleId="Nagwek4">
    <w:name w:val="heading 4"/>
    <w:basedOn w:val="Normalny"/>
    <w:link w:val="Nagwek4Znak"/>
    <w:autoRedefine/>
    <w:qFormat/>
    <w:rsid w:val="00E96F71"/>
    <w:pPr>
      <w:keepNext/>
      <w:numPr>
        <w:ilvl w:val="3"/>
        <w:numId w:val="1"/>
      </w:numPr>
      <w:spacing w:before="60" w:after="60"/>
      <w:outlineLvl w:val="3"/>
    </w:pPr>
    <w:rPr>
      <w:bCs/>
    </w:rPr>
  </w:style>
  <w:style w:type="paragraph" w:styleId="Nagwek5">
    <w:name w:val="heading 5"/>
    <w:basedOn w:val="Normalny"/>
    <w:next w:val="Normalny"/>
    <w:link w:val="Nagwek5Znak"/>
    <w:qFormat/>
    <w:rsid w:val="00E96F71"/>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E96F71"/>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E96F71"/>
    <w:pPr>
      <w:numPr>
        <w:ilvl w:val="6"/>
        <w:numId w:val="1"/>
      </w:numPr>
      <w:spacing w:before="240" w:after="60"/>
      <w:outlineLvl w:val="6"/>
    </w:pPr>
  </w:style>
  <w:style w:type="paragraph" w:styleId="Nagwek8">
    <w:name w:val="heading 8"/>
    <w:basedOn w:val="Normalny"/>
    <w:next w:val="Normalny"/>
    <w:link w:val="Nagwek8Znak"/>
    <w:qFormat/>
    <w:rsid w:val="00E96F71"/>
    <w:pPr>
      <w:numPr>
        <w:ilvl w:val="7"/>
        <w:numId w:val="1"/>
      </w:numPr>
      <w:spacing w:before="240" w:after="60"/>
      <w:outlineLvl w:val="7"/>
    </w:pPr>
    <w:rPr>
      <w:i/>
      <w:iCs/>
    </w:rPr>
  </w:style>
  <w:style w:type="paragraph" w:styleId="Nagwek9">
    <w:name w:val="heading 9"/>
    <w:basedOn w:val="Normalny"/>
    <w:next w:val="Normalny"/>
    <w:link w:val="Nagwek9Znak"/>
    <w:qFormat/>
    <w:rsid w:val="00E96F7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6F71"/>
    <w:rPr>
      <w:rFonts w:eastAsia="Times New Roman" w:cs="Arial"/>
      <w:b/>
      <w:bCs/>
      <w:caps/>
      <w:kern w:val="32"/>
      <w:sz w:val="20"/>
      <w:szCs w:val="20"/>
      <w:lang w:eastAsia="pl-PL"/>
    </w:rPr>
  </w:style>
  <w:style w:type="character" w:customStyle="1" w:styleId="Nagwek2Znak">
    <w:name w:val="Nagłówek 2 Znak"/>
    <w:basedOn w:val="Domylnaczcionkaakapitu"/>
    <w:link w:val="Nagwek2"/>
    <w:rsid w:val="00E96F71"/>
    <w:rPr>
      <w:rFonts w:eastAsia="Times New Roman" w:cs="Times New Roman"/>
      <w:bCs/>
      <w:iCs/>
      <w:sz w:val="20"/>
      <w:szCs w:val="20"/>
      <w:lang w:eastAsia="pl-PL"/>
    </w:rPr>
  </w:style>
  <w:style w:type="character" w:customStyle="1" w:styleId="Nagwek3Znak">
    <w:name w:val="Nagłówek 3 Znak"/>
    <w:basedOn w:val="Domylnaczcionkaakapitu"/>
    <w:link w:val="Nagwek3"/>
    <w:rsid w:val="008C2FFC"/>
    <w:rPr>
      <w:rFonts w:eastAsia="Times New Roman" w:cs="Times New Roman"/>
      <w:b/>
      <w:sz w:val="20"/>
      <w:szCs w:val="20"/>
      <w:lang w:eastAsia="pl-PL"/>
    </w:rPr>
  </w:style>
  <w:style w:type="character" w:customStyle="1" w:styleId="Nagwek4Znak">
    <w:name w:val="Nagłówek 4 Znak"/>
    <w:basedOn w:val="Domylnaczcionkaakapitu"/>
    <w:link w:val="Nagwek4"/>
    <w:rsid w:val="00E96F71"/>
    <w:rPr>
      <w:rFonts w:eastAsia="Times New Roman" w:cs="Times New Roman"/>
      <w:bCs/>
      <w:sz w:val="24"/>
      <w:szCs w:val="24"/>
      <w:lang w:eastAsia="pl-PL"/>
    </w:rPr>
  </w:style>
  <w:style w:type="character" w:customStyle="1" w:styleId="Nagwek5Znak">
    <w:name w:val="Nagłówek 5 Znak"/>
    <w:basedOn w:val="Domylnaczcionkaakapitu"/>
    <w:link w:val="Nagwek5"/>
    <w:rsid w:val="00E96F71"/>
    <w:rPr>
      <w:rFonts w:eastAsia="Times New Roman" w:cs="Times New Roman"/>
      <w:b/>
      <w:bCs/>
      <w:i/>
      <w:iCs/>
      <w:sz w:val="26"/>
      <w:szCs w:val="26"/>
      <w:lang w:eastAsia="pl-PL"/>
    </w:rPr>
  </w:style>
  <w:style w:type="character" w:customStyle="1" w:styleId="Nagwek6Znak">
    <w:name w:val="Nagłówek 6 Znak"/>
    <w:basedOn w:val="Domylnaczcionkaakapitu"/>
    <w:link w:val="Nagwek6"/>
    <w:rsid w:val="00E96F71"/>
    <w:rPr>
      <w:rFonts w:eastAsia="Times New Roman" w:cs="Times New Roman"/>
      <w:b/>
      <w:bCs/>
      <w:lang w:eastAsia="pl-PL"/>
    </w:rPr>
  </w:style>
  <w:style w:type="character" w:customStyle="1" w:styleId="Nagwek7Znak">
    <w:name w:val="Nagłówek 7 Znak"/>
    <w:basedOn w:val="Domylnaczcionkaakapitu"/>
    <w:link w:val="Nagwek7"/>
    <w:rsid w:val="00E96F71"/>
    <w:rPr>
      <w:rFonts w:eastAsia="Times New Roman" w:cs="Times New Roman"/>
      <w:sz w:val="24"/>
      <w:szCs w:val="24"/>
      <w:lang w:eastAsia="pl-PL"/>
    </w:rPr>
  </w:style>
  <w:style w:type="character" w:customStyle="1" w:styleId="Nagwek8Znak">
    <w:name w:val="Nagłówek 8 Znak"/>
    <w:basedOn w:val="Domylnaczcionkaakapitu"/>
    <w:link w:val="Nagwek8"/>
    <w:rsid w:val="00E96F71"/>
    <w:rPr>
      <w:rFonts w:eastAsia="Times New Roman" w:cs="Times New Roman"/>
      <w:i/>
      <w:iCs/>
      <w:sz w:val="24"/>
      <w:szCs w:val="24"/>
      <w:lang w:eastAsia="pl-PL"/>
    </w:rPr>
  </w:style>
  <w:style w:type="character" w:customStyle="1" w:styleId="Nagwek9Znak">
    <w:name w:val="Nagłówek 9 Znak"/>
    <w:basedOn w:val="Domylnaczcionkaakapitu"/>
    <w:link w:val="Nagwek9"/>
    <w:rsid w:val="00E96F71"/>
    <w:rPr>
      <w:rFonts w:ascii="Arial" w:eastAsia="Times New Roman" w:hAnsi="Arial" w:cs="Arial"/>
      <w:lang w:eastAsia="pl-PL"/>
    </w:rPr>
  </w:style>
  <w:style w:type="paragraph" w:customStyle="1" w:styleId="pkt">
    <w:name w:val="pkt"/>
    <w:basedOn w:val="Normalny"/>
    <w:rsid w:val="00E96F71"/>
    <w:pPr>
      <w:spacing w:before="60" w:after="60"/>
      <w:ind w:left="851" w:hanging="295"/>
      <w:jc w:val="both"/>
    </w:pPr>
    <w:rPr>
      <w:szCs w:val="20"/>
    </w:rPr>
  </w:style>
  <w:style w:type="paragraph" w:customStyle="1" w:styleId="pkt1">
    <w:name w:val="pkt1"/>
    <w:basedOn w:val="pkt"/>
    <w:rsid w:val="00E96F71"/>
    <w:pPr>
      <w:ind w:left="850" w:hanging="425"/>
    </w:pPr>
  </w:style>
  <w:style w:type="paragraph" w:styleId="Tytu">
    <w:name w:val="Title"/>
    <w:basedOn w:val="Normalny"/>
    <w:next w:val="Normalny"/>
    <w:link w:val="TytuZnak"/>
    <w:autoRedefine/>
    <w:qFormat/>
    <w:rsid w:val="00E96F71"/>
    <w:pPr>
      <w:spacing w:before="240" w:after="60" w:line="312" w:lineRule="auto"/>
      <w:jc w:val="center"/>
      <w:outlineLvl w:val="0"/>
    </w:pPr>
    <w:rPr>
      <w:rFonts w:cs="Arial"/>
      <w:b/>
      <w:bCs/>
      <w:kern w:val="28"/>
      <w:sz w:val="28"/>
      <w:szCs w:val="28"/>
    </w:rPr>
  </w:style>
  <w:style w:type="character" w:customStyle="1" w:styleId="TytuZnak">
    <w:name w:val="Tytuł Znak"/>
    <w:basedOn w:val="Domylnaczcionkaakapitu"/>
    <w:link w:val="Tytu"/>
    <w:rsid w:val="00E96F71"/>
    <w:rPr>
      <w:rFonts w:eastAsia="Times New Roman" w:cs="Arial"/>
      <w:b/>
      <w:bCs/>
      <w:kern w:val="28"/>
      <w:sz w:val="28"/>
      <w:szCs w:val="28"/>
      <w:lang w:eastAsia="pl-PL"/>
    </w:rPr>
  </w:style>
  <w:style w:type="paragraph" w:styleId="Nagwek">
    <w:name w:val="header"/>
    <w:basedOn w:val="Normalny"/>
    <w:link w:val="NagwekZnak"/>
    <w:rsid w:val="00E96F71"/>
    <w:pPr>
      <w:tabs>
        <w:tab w:val="center" w:pos="4536"/>
        <w:tab w:val="right" w:pos="9072"/>
      </w:tabs>
    </w:pPr>
  </w:style>
  <w:style w:type="character" w:customStyle="1" w:styleId="NagwekZnak">
    <w:name w:val="Nagłówek Znak"/>
    <w:basedOn w:val="Domylnaczcionkaakapitu"/>
    <w:link w:val="Nagwek"/>
    <w:rsid w:val="00E96F71"/>
    <w:rPr>
      <w:rFonts w:eastAsia="Times New Roman" w:cs="Times New Roman"/>
      <w:sz w:val="24"/>
      <w:szCs w:val="24"/>
      <w:lang w:eastAsia="pl-PL"/>
    </w:rPr>
  </w:style>
  <w:style w:type="paragraph" w:styleId="Stopka">
    <w:name w:val="footer"/>
    <w:basedOn w:val="Normalny"/>
    <w:link w:val="StopkaZnak"/>
    <w:uiPriority w:val="99"/>
    <w:rsid w:val="00E96F71"/>
    <w:pPr>
      <w:tabs>
        <w:tab w:val="center" w:pos="4536"/>
        <w:tab w:val="right" w:pos="9072"/>
      </w:tabs>
    </w:pPr>
  </w:style>
  <w:style w:type="character" w:customStyle="1" w:styleId="StopkaZnak">
    <w:name w:val="Stopka Znak"/>
    <w:basedOn w:val="Domylnaczcionkaakapitu"/>
    <w:link w:val="Stopka"/>
    <w:uiPriority w:val="99"/>
    <w:rsid w:val="00E96F71"/>
    <w:rPr>
      <w:rFonts w:eastAsia="Times New Roman" w:cs="Times New Roman"/>
      <w:sz w:val="24"/>
      <w:szCs w:val="24"/>
      <w:lang w:eastAsia="pl-PL"/>
    </w:rPr>
  </w:style>
  <w:style w:type="character" w:styleId="Numerstrony">
    <w:name w:val="page number"/>
    <w:basedOn w:val="Domylnaczcionkaakapitu"/>
    <w:rsid w:val="00E96F71"/>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rsid w:val="00E96F71"/>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basedOn w:val="Domylnaczcionkaakapitu"/>
    <w:link w:val="Tekstpodstawowy"/>
    <w:rsid w:val="00E96F71"/>
    <w:rPr>
      <w:rFonts w:eastAsia="Times New Roman" w:cs="Times New Roman"/>
      <w:sz w:val="24"/>
      <w:szCs w:val="24"/>
      <w:lang w:eastAsia="pl-PL"/>
    </w:rPr>
  </w:style>
  <w:style w:type="paragraph" w:styleId="Tekstpodstawowywcity">
    <w:name w:val="Body Text Indent"/>
    <w:basedOn w:val="Normalny"/>
    <w:link w:val="TekstpodstawowywcityZnak"/>
    <w:rsid w:val="00E96F71"/>
    <w:pPr>
      <w:spacing w:after="120"/>
      <w:ind w:left="283"/>
    </w:pPr>
  </w:style>
  <w:style w:type="character" w:customStyle="1" w:styleId="TekstpodstawowywcityZnak">
    <w:name w:val="Tekst podstawowy wcięty Znak"/>
    <w:basedOn w:val="Domylnaczcionkaakapitu"/>
    <w:link w:val="Tekstpodstawowywcity"/>
    <w:rsid w:val="00E96F71"/>
    <w:rPr>
      <w:rFonts w:eastAsia="Times New Roman" w:cs="Times New Roman"/>
      <w:sz w:val="24"/>
      <w:szCs w:val="24"/>
      <w:lang w:eastAsia="pl-PL"/>
    </w:rPr>
  </w:style>
  <w:style w:type="character" w:styleId="Odwoaniedokomentarza">
    <w:name w:val="annotation reference"/>
    <w:rsid w:val="00E96F71"/>
    <w:rPr>
      <w:sz w:val="16"/>
      <w:szCs w:val="16"/>
    </w:rPr>
  </w:style>
  <w:style w:type="paragraph" w:customStyle="1" w:styleId="StylNagwek4NiePogrubienieZlewej0cmPierwszywiersz">
    <w:name w:val="Styl Nagłówek 4 + Nie Pogrubienie Z lewej:  0 cm Pierwszy wiersz..."/>
    <w:basedOn w:val="Nagwek4"/>
    <w:rsid w:val="00E96F71"/>
    <w:pPr>
      <w:ind w:left="0" w:firstLine="0"/>
    </w:pPr>
    <w:rPr>
      <w:b/>
      <w:bCs w:val="0"/>
      <w:szCs w:val="20"/>
    </w:rPr>
  </w:style>
  <w:style w:type="paragraph" w:styleId="Tekstpodstawowy2">
    <w:name w:val="Body Text 2"/>
    <w:basedOn w:val="Normalny"/>
    <w:link w:val="Tekstpodstawowy2Znak"/>
    <w:uiPriority w:val="99"/>
    <w:rsid w:val="00E96F71"/>
    <w:pPr>
      <w:spacing w:after="120" w:line="480" w:lineRule="auto"/>
    </w:pPr>
  </w:style>
  <w:style w:type="character" w:customStyle="1" w:styleId="Tekstpodstawowy2Znak">
    <w:name w:val="Tekst podstawowy 2 Znak"/>
    <w:basedOn w:val="Domylnaczcionkaakapitu"/>
    <w:link w:val="Tekstpodstawowy2"/>
    <w:uiPriority w:val="99"/>
    <w:rsid w:val="00E96F71"/>
    <w:rPr>
      <w:rFonts w:eastAsia="Times New Roman" w:cs="Times New Roman"/>
      <w:sz w:val="24"/>
      <w:szCs w:val="24"/>
      <w:lang w:eastAsia="pl-PL"/>
    </w:rPr>
  </w:style>
  <w:style w:type="paragraph" w:customStyle="1" w:styleId="StylNagwek3Wyjustowany">
    <w:name w:val="Styl Nagłówek 3 + Wyjustowany"/>
    <w:basedOn w:val="Nagwek3"/>
    <w:rsid w:val="00E96F71"/>
    <w:rPr>
      <w:bCs/>
    </w:rPr>
  </w:style>
  <w:style w:type="paragraph" w:styleId="Mapadokumentu">
    <w:name w:val="Document Map"/>
    <w:basedOn w:val="Normalny"/>
    <w:link w:val="MapadokumentuZnak"/>
    <w:rsid w:val="00E96F71"/>
    <w:pPr>
      <w:shd w:val="clear" w:color="auto" w:fill="000080"/>
      <w:suppressAutoHyphens/>
    </w:pPr>
    <w:rPr>
      <w:rFonts w:ascii="Tahoma" w:hAnsi="Tahoma" w:cs="Tahoma"/>
      <w:lang w:eastAsia="ar-SA"/>
    </w:rPr>
  </w:style>
  <w:style w:type="character" w:customStyle="1" w:styleId="MapadokumentuZnak">
    <w:name w:val="Mapa dokumentu Znak"/>
    <w:basedOn w:val="Domylnaczcionkaakapitu"/>
    <w:link w:val="Mapadokumentu"/>
    <w:rsid w:val="00E96F71"/>
    <w:rPr>
      <w:rFonts w:ascii="Tahoma" w:eastAsia="Times New Roman" w:hAnsi="Tahoma" w:cs="Tahoma"/>
      <w:sz w:val="24"/>
      <w:szCs w:val="24"/>
      <w:shd w:val="clear" w:color="auto" w:fill="000080"/>
      <w:lang w:eastAsia="ar-SA"/>
    </w:rPr>
  </w:style>
  <w:style w:type="paragraph" w:styleId="Tekstkomentarza">
    <w:name w:val="annotation text"/>
    <w:basedOn w:val="Normalny"/>
    <w:link w:val="TekstkomentarzaZnak"/>
    <w:rsid w:val="00E96F71"/>
    <w:rPr>
      <w:sz w:val="20"/>
      <w:szCs w:val="20"/>
    </w:rPr>
  </w:style>
  <w:style w:type="character" w:customStyle="1" w:styleId="TekstkomentarzaZnak">
    <w:name w:val="Tekst komentarza Znak"/>
    <w:basedOn w:val="Domylnaczcionkaakapitu"/>
    <w:link w:val="Tekstkomentarza"/>
    <w:rsid w:val="00E96F71"/>
    <w:rPr>
      <w:rFonts w:eastAsia="Times New Roman" w:cs="Times New Roman"/>
      <w:sz w:val="20"/>
      <w:szCs w:val="20"/>
      <w:lang w:eastAsia="pl-PL"/>
    </w:rPr>
  </w:style>
  <w:style w:type="paragraph" w:styleId="Tematkomentarza">
    <w:name w:val="annotation subject"/>
    <w:basedOn w:val="Tekstkomentarza"/>
    <w:next w:val="Tekstkomentarza"/>
    <w:link w:val="TematkomentarzaZnak"/>
    <w:rsid w:val="00E96F71"/>
    <w:rPr>
      <w:b/>
      <w:bCs/>
    </w:rPr>
  </w:style>
  <w:style w:type="character" w:customStyle="1" w:styleId="TematkomentarzaZnak">
    <w:name w:val="Temat komentarza Znak"/>
    <w:basedOn w:val="TekstkomentarzaZnak"/>
    <w:link w:val="Tematkomentarza"/>
    <w:rsid w:val="00E96F71"/>
    <w:rPr>
      <w:rFonts w:eastAsia="Times New Roman" w:cs="Times New Roman"/>
      <w:b/>
      <w:bCs/>
      <w:sz w:val="20"/>
      <w:szCs w:val="20"/>
      <w:lang w:eastAsia="pl-PL"/>
    </w:rPr>
  </w:style>
  <w:style w:type="paragraph" w:styleId="Tekstdymka">
    <w:name w:val="Balloon Text"/>
    <w:basedOn w:val="Normalny"/>
    <w:link w:val="TekstdymkaZnak"/>
    <w:rsid w:val="00E96F71"/>
    <w:rPr>
      <w:rFonts w:ascii="Tahoma" w:hAnsi="Tahoma" w:cs="Tahoma"/>
      <w:sz w:val="16"/>
      <w:szCs w:val="16"/>
    </w:rPr>
  </w:style>
  <w:style w:type="character" w:customStyle="1" w:styleId="TekstdymkaZnak">
    <w:name w:val="Tekst dymka Znak"/>
    <w:basedOn w:val="Domylnaczcionkaakapitu"/>
    <w:link w:val="Tekstdymka"/>
    <w:rsid w:val="00E96F71"/>
    <w:rPr>
      <w:rFonts w:ascii="Tahoma" w:eastAsia="Times New Roman" w:hAnsi="Tahoma" w:cs="Tahoma"/>
      <w:sz w:val="16"/>
      <w:szCs w:val="16"/>
      <w:lang w:eastAsia="pl-PL"/>
    </w:rPr>
  </w:style>
  <w:style w:type="paragraph" w:styleId="Tekstpodstawowy3">
    <w:name w:val="Body Text 3"/>
    <w:basedOn w:val="Normalny"/>
    <w:link w:val="Tekstpodstawowy3Znak"/>
    <w:rsid w:val="00E96F71"/>
    <w:pPr>
      <w:jc w:val="both"/>
    </w:pPr>
  </w:style>
  <w:style w:type="character" w:customStyle="1" w:styleId="Tekstpodstawowy3Znak">
    <w:name w:val="Tekst podstawowy 3 Znak"/>
    <w:basedOn w:val="Domylnaczcionkaakapitu"/>
    <w:link w:val="Tekstpodstawowy3"/>
    <w:rsid w:val="00E96F71"/>
    <w:rPr>
      <w:rFonts w:eastAsia="Times New Roman" w:cs="Times New Roman"/>
      <w:sz w:val="24"/>
      <w:szCs w:val="24"/>
      <w:lang w:eastAsia="pl-PL"/>
    </w:rPr>
  </w:style>
  <w:style w:type="table" w:styleId="Tabela-Siatka">
    <w:name w:val="Table Grid"/>
    <w:basedOn w:val="Standardowy"/>
    <w:rsid w:val="00E96F71"/>
    <w:pPr>
      <w:spacing w:line="240" w:lineRule="auto"/>
    </w:pPr>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96F71"/>
    <w:pPr>
      <w:numPr>
        <w:ilvl w:val="0"/>
        <w:numId w:val="0"/>
      </w:numPr>
      <w:tabs>
        <w:tab w:val="num" w:pos="1361"/>
      </w:tabs>
      <w:ind w:left="1361" w:hanging="284"/>
    </w:pPr>
  </w:style>
  <w:style w:type="paragraph" w:styleId="Lista">
    <w:name w:val="List"/>
    <w:basedOn w:val="Tekstpodstawowy"/>
    <w:rsid w:val="00E96F71"/>
    <w:pPr>
      <w:suppressAutoHyphens/>
    </w:pPr>
    <w:rPr>
      <w:rFonts w:cs="Mangal"/>
      <w:lang w:eastAsia="ar-SA"/>
    </w:rPr>
  </w:style>
  <w:style w:type="paragraph" w:customStyle="1" w:styleId="Nagwek10">
    <w:name w:val="Nagłówek1"/>
    <w:basedOn w:val="Normalny"/>
    <w:next w:val="Tekstpodstawowy"/>
    <w:rsid w:val="00E96F71"/>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E96F71"/>
    <w:pPr>
      <w:suppressLineNumbers/>
      <w:suppressAutoHyphens/>
      <w:spacing w:before="120" w:after="120"/>
    </w:pPr>
    <w:rPr>
      <w:rFonts w:cs="Mangal"/>
      <w:i/>
      <w:iCs/>
      <w:lang w:eastAsia="ar-SA"/>
    </w:rPr>
  </w:style>
  <w:style w:type="paragraph" w:customStyle="1" w:styleId="Indeks">
    <w:name w:val="Indeks"/>
    <w:basedOn w:val="Normalny"/>
    <w:rsid w:val="00E96F71"/>
    <w:pPr>
      <w:suppressLineNumbers/>
      <w:suppressAutoHyphens/>
    </w:pPr>
    <w:rPr>
      <w:rFonts w:cs="Mangal"/>
      <w:lang w:eastAsia="ar-SA"/>
    </w:rPr>
  </w:style>
  <w:style w:type="paragraph" w:customStyle="1" w:styleId="Tekstkomentarza1">
    <w:name w:val="Tekst komentarza1"/>
    <w:basedOn w:val="Normalny"/>
    <w:rsid w:val="00E96F71"/>
    <w:pPr>
      <w:suppressAutoHyphens/>
    </w:pPr>
    <w:rPr>
      <w:sz w:val="20"/>
      <w:szCs w:val="20"/>
      <w:lang w:eastAsia="ar-SA"/>
    </w:rPr>
  </w:style>
  <w:style w:type="paragraph" w:customStyle="1" w:styleId="Zawartotabeli">
    <w:name w:val="Zawartość tabeli"/>
    <w:basedOn w:val="Normalny"/>
    <w:rsid w:val="00E96F71"/>
    <w:pPr>
      <w:suppressLineNumbers/>
      <w:suppressAutoHyphens/>
    </w:pPr>
    <w:rPr>
      <w:sz w:val="20"/>
      <w:szCs w:val="20"/>
      <w:lang w:eastAsia="ar-SA"/>
    </w:rPr>
  </w:style>
  <w:style w:type="paragraph" w:customStyle="1" w:styleId="Nagwektabeli">
    <w:name w:val="Nagłówek tabeli"/>
    <w:basedOn w:val="Zawartotabeli"/>
    <w:rsid w:val="00E96F71"/>
    <w:pPr>
      <w:jc w:val="center"/>
    </w:pPr>
    <w:rPr>
      <w:b/>
      <w:bCs/>
    </w:rPr>
  </w:style>
  <w:style w:type="character" w:customStyle="1" w:styleId="WW8Num1z0">
    <w:name w:val="WW8Num1z0"/>
    <w:rsid w:val="00E96F71"/>
    <w:rPr>
      <w:rFonts w:ascii="Times New Roman" w:hAnsi="Times New Roman" w:cs="Times New Roman" w:hint="default"/>
      <w:b/>
      <w:bCs w:val="0"/>
      <w:i w:val="0"/>
      <w:iCs w:val="0"/>
      <w:sz w:val="20"/>
      <w:szCs w:val="20"/>
    </w:rPr>
  </w:style>
  <w:style w:type="character" w:customStyle="1" w:styleId="WW8Num1z1">
    <w:name w:val="WW8Num1z1"/>
    <w:rsid w:val="00E96F71"/>
    <w:rPr>
      <w:rFonts w:ascii="Times New Roman" w:hAnsi="Times New Roman" w:cs="Times New Roman" w:hint="default"/>
      <w:b w:val="0"/>
      <w:bCs w:val="0"/>
      <w:i w:val="0"/>
      <w:iCs w:val="0"/>
      <w:sz w:val="20"/>
      <w:szCs w:val="20"/>
    </w:rPr>
  </w:style>
  <w:style w:type="character" w:customStyle="1" w:styleId="WW8Num1z2">
    <w:name w:val="WW8Num1z2"/>
    <w:rsid w:val="00E96F71"/>
    <w:rPr>
      <w:rFonts w:ascii="Times New Roman" w:hAnsi="Times New Roman" w:cs="Times New Roman" w:hint="default"/>
      <w:b w:val="0"/>
      <w:bCs w:val="0"/>
      <w:i w:val="0"/>
      <w:iCs w:val="0"/>
      <w:sz w:val="24"/>
      <w:szCs w:val="24"/>
    </w:rPr>
  </w:style>
  <w:style w:type="character" w:customStyle="1" w:styleId="WW8Num1z3">
    <w:name w:val="WW8Num1z3"/>
    <w:rsid w:val="00E96F71"/>
    <w:rPr>
      <w:rFonts w:ascii="Symbol" w:hAnsi="Symbol" w:hint="default"/>
      <w:b w:val="0"/>
      <w:bCs w:val="0"/>
      <w:i w:val="0"/>
      <w:iCs w:val="0"/>
      <w:color w:val="auto"/>
      <w:sz w:val="24"/>
      <w:szCs w:val="24"/>
    </w:rPr>
  </w:style>
  <w:style w:type="character" w:customStyle="1" w:styleId="WW8Num2z0">
    <w:name w:val="WW8Num2z0"/>
    <w:rsid w:val="00E96F71"/>
    <w:rPr>
      <w:sz w:val="24"/>
      <w:szCs w:val="24"/>
    </w:rPr>
  </w:style>
  <w:style w:type="character" w:customStyle="1" w:styleId="WW8Num9z0">
    <w:name w:val="WW8Num9z0"/>
    <w:rsid w:val="00E96F71"/>
    <w:rPr>
      <w:b w:val="0"/>
      <w:bCs w:val="0"/>
      <w:i w:val="0"/>
      <w:iCs w:val="0"/>
      <w:sz w:val="20"/>
      <w:szCs w:val="20"/>
    </w:rPr>
  </w:style>
  <w:style w:type="character" w:customStyle="1" w:styleId="Absatz-Standardschriftart">
    <w:name w:val="Absatz-Standardschriftart"/>
    <w:rsid w:val="00E96F71"/>
  </w:style>
  <w:style w:type="character" w:customStyle="1" w:styleId="WW-Absatz-Standardschriftart">
    <w:name w:val="WW-Absatz-Standardschriftart"/>
    <w:rsid w:val="00E96F71"/>
  </w:style>
  <w:style w:type="character" w:customStyle="1" w:styleId="WW-Absatz-Standardschriftart1">
    <w:name w:val="WW-Absatz-Standardschriftart1"/>
    <w:rsid w:val="00E96F71"/>
  </w:style>
  <w:style w:type="character" w:customStyle="1" w:styleId="WW-Absatz-Standardschriftart11">
    <w:name w:val="WW-Absatz-Standardschriftart11"/>
    <w:rsid w:val="00E96F71"/>
  </w:style>
  <w:style w:type="character" w:customStyle="1" w:styleId="WW-Absatz-Standardschriftart111">
    <w:name w:val="WW-Absatz-Standardschriftart111"/>
    <w:rsid w:val="00E96F71"/>
  </w:style>
  <w:style w:type="character" w:customStyle="1" w:styleId="WW-Absatz-Standardschriftart1111">
    <w:name w:val="WW-Absatz-Standardschriftart1111"/>
    <w:rsid w:val="00E96F71"/>
  </w:style>
  <w:style w:type="character" w:customStyle="1" w:styleId="WW-Absatz-Standardschriftart11111">
    <w:name w:val="WW-Absatz-Standardschriftart11111"/>
    <w:rsid w:val="00E96F71"/>
  </w:style>
  <w:style w:type="character" w:customStyle="1" w:styleId="WW-Absatz-Standardschriftart111111">
    <w:name w:val="WW-Absatz-Standardschriftart111111"/>
    <w:rsid w:val="00E96F71"/>
  </w:style>
  <w:style w:type="character" w:customStyle="1" w:styleId="WW-Absatz-Standardschriftart1111111">
    <w:name w:val="WW-Absatz-Standardschriftart1111111"/>
    <w:rsid w:val="00E96F71"/>
  </w:style>
  <w:style w:type="character" w:customStyle="1" w:styleId="WW8Num8z0">
    <w:name w:val="WW8Num8z0"/>
    <w:rsid w:val="00E96F71"/>
    <w:rPr>
      <w:rFonts w:ascii="Times New Roman" w:hAnsi="Times New Roman" w:cs="Times New Roman" w:hint="default"/>
      <w:sz w:val="20"/>
    </w:rPr>
  </w:style>
  <w:style w:type="character" w:customStyle="1" w:styleId="WW8Num12z0">
    <w:name w:val="WW8Num12z0"/>
    <w:rsid w:val="00E96F71"/>
    <w:rPr>
      <w:sz w:val="24"/>
      <w:szCs w:val="24"/>
    </w:rPr>
  </w:style>
  <w:style w:type="character" w:customStyle="1" w:styleId="WW8Num16z0">
    <w:name w:val="WW8Num16z0"/>
    <w:rsid w:val="00E96F71"/>
    <w:rPr>
      <w:sz w:val="24"/>
      <w:szCs w:val="24"/>
    </w:rPr>
  </w:style>
  <w:style w:type="character" w:customStyle="1" w:styleId="WW8Num23z0">
    <w:name w:val="WW8Num23z0"/>
    <w:rsid w:val="00E96F71"/>
    <w:rPr>
      <w:b w:val="0"/>
      <w:bCs w:val="0"/>
      <w:i w:val="0"/>
      <w:iCs w:val="0"/>
      <w:sz w:val="20"/>
      <w:szCs w:val="20"/>
    </w:rPr>
  </w:style>
  <w:style w:type="character" w:customStyle="1" w:styleId="WW-Absatz-Standardschriftart11111111">
    <w:name w:val="WW-Absatz-Standardschriftart11111111"/>
    <w:rsid w:val="00E96F71"/>
  </w:style>
  <w:style w:type="character" w:customStyle="1" w:styleId="WW8Num10z0">
    <w:name w:val="WW8Num10z0"/>
    <w:rsid w:val="00E96F71"/>
    <w:rPr>
      <w:b w:val="0"/>
      <w:bCs w:val="0"/>
      <w:i w:val="0"/>
      <w:iCs w:val="0"/>
      <w:sz w:val="20"/>
      <w:szCs w:val="20"/>
    </w:rPr>
  </w:style>
  <w:style w:type="character" w:customStyle="1" w:styleId="WW8Num13z0">
    <w:name w:val="WW8Num13z0"/>
    <w:rsid w:val="00E96F71"/>
    <w:rPr>
      <w:rFonts w:ascii="Courier New" w:hAnsi="Courier New" w:cs="Courier New" w:hint="default"/>
    </w:rPr>
  </w:style>
  <w:style w:type="character" w:customStyle="1" w:styleId="WW8Num13z2">
    <w:name w:val="WW8Num13z2"/>
    <w:rsid w:val="00E96F71"/>
    <w:rPr>
      <w:rFonts w:ascii="Wingdings" w:hAnsi="Wingdings" w:hint="default"/>
    </w:rPr>
  </w:style>
  <w:style w:type="character" w:customStyle="1" w:styleId="WW8Num13z3">
    <w:name w:val="WW8Num13z3"/>
    <w:rsid w:val="00E96F71"/>
    <w:rPr>
      <w:rFonts w:ascii="Symbol" w:hAnsi="Symbol" w:hint="default"/>
    </w:rPr>
  </w:style>
  <w:style w:type="character" w:customStyle="1" w:styleId="WW8Num14z0">
    <w:name w:val="WW8Num14z0"/>
    <w:rsid w:val="00E96F71"/>
    <w:rPr>
      <w:rFonts w:ascii="CG Times" w:hAnsi="CG Times" w:hint="default"/>
      <w:b w:val="0"/>
      <w:bCs w:val="0"/>
      <w:i w:val="0"/>
      <w:iCs w:val="0"/>
      <w:strike w:val="0"/>
      <w:dstrike w:val="0"/>
      <w:sz w:val="20"/>
      <w:u w:val="none"/>
      <w:effect w:val="none"/>
    </w:rPr>
  </w:style>
  <w:style w:type="character" w:customStyle="1" w:styleId="WW8Num15z0">
    <w:name w:val="WW8Num15z0"/>
    <w:rsid w:val="00E96F71"/>
    <w:rPr>
      <w:rFonts w:ascii="Times New Roman" w:hAnsi="Times New Roman" w:cs="Times New Roman" w:hint="default"/>
      <w:b/>
      <w:bCs w:val="0"/>
      <w:i w:val="0"/>
      <w:iCs w:val="0"/>
      <w:sz w:val="20"/>
      <w:szCs w:val="20"/>
    </w:rPr>
  </w:style>
  <w:style w:type="character" w:customStyle="1" w:styleId="WW8Num15z1">
    <w:name w:val="WW8Num15z1"/>
    <w:rsid w:val="00E96F71"/>
    <w:rPr>
      <w:rFonts w:ascii="Times New Roman" w:hAnsi="Times New Roman" w:cs="Times New Roman" w:hint="default"/>
      <w:b w:val="0"/>
      <w:bCs w:val="0"/>
      <w:i w:val="0"/>
      <w:iCs w:val="0"/>
      <w:sz w:val="20"/>
      <w:szCs w:val="20"/>
    </w:rPr>
  </w:style>
  <w:style w:type="character" w:customStyle="1" w:styleId="WW8Num15z2">
    <w:name w:val="WW8Num15z2"/>
    <w:rsid w:val="00E96F71"/>
    <w:rPr>
      <w:rFonts w:ascii="Times New Roman" w:hAnsi="Times New Roman" w:cs="Times New Roman" w:hint="default"/>
      <w:b w:val="0"/>
      <w:bCs w:val="0"/>
      <w:i w:val="0"/>
      <w:iCs w:val="0"/>
      <w:sz w:val="24"/>
      <w:szCs w:val="24"/>
    </w:rPr>
  </w:style>
  <w:style w:type="character" w:customStyle="1" w:styleId="WW8Num15z3">
    <w:name w:val="WW8Num15z3"/>
    <w:rsid w:val="00E96F71"/>
    <w:rPr>
      <w:rFonts w:ascii="Symbol" w:hAnsi="Symbol" w:hint="default"/>
      <w:b w:val="0"/>
      <w:bCs w:val="0"/>
      <w:i w:val="0"/>
      <w:iCs w:val="0"/>
      <w:color w:val="auto"/>
      <w:sz w:val="24"/>
      <w:szCs w:val="24"/>
    </w:rPr>
  </w:style>
  <w:style w:type="character" w:customStyle="1" w:styleId="WW8Num21z0">
    <w:name w:val="WW8Num21z0"/>
    <w:rsid w:val="00E96F71"/>
    <w:rPr>
      <w:sz w:val="24"/>
      <w:szCs w:val="24"/>
    </w:rPr>
  </w:style>
  <w:style w:type="character" w:customStyle="1" w:styleId="WW8Num25z0">
    <w:name w:val="WW8Num25z0"/>
    <w:rsid w:val="00E96F71"/>
    <w:rPr>
      <w:b w:val="0"/>
      <w:bCs w:val="0"/>
      <w:i w:val="0"/>
      <w:iCs w:val="0"/>
    </w:rPr>
  </w:style>
  <w:style w:type="character" w:customStyle="1" w:styleId="WW8Num29z0">
    <w:name w:val="WW8Num29z0"/>
    <w:rsid w:val="00E96F71"/>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E96F71"/>
    <w:rPr>
      <w:rFonts w:ascii="CG Times" w:hAnsi="CG Times" w:hint="default"/>
      <w:b w:val="0"/>
      <w:bCs w:val="0"/>
      <w:i w:val="0"/>
      <w:iCs w:val="0"/>
      <w:strike w:val="0"/>
      <w:dstrike w:val="0"/>
      <w:sz w:val="20"/>
      <w:u w:val="none"/>
      <w:effect w:val="none"/>
    </w:rPr>
  </w:style>
  <w:style w:type="character" w:customStyle="1" w:styleId="WW8NumSt12z0">
    <w:name w:val="WW8NumSt12z0"/>
    <w:rsid w:val="00E96F71"/>
    <w:rPr>
      <w:b w:val="0"/>
      <w:bCs w:val="0"/>
      <w:i w:val="0"/>
      <w:iCs w:val="0"/>
      <w:sz w:val="20"/>
    </w:rPr>
  </w:style>
  <w:style w:type="character" w:customStyle="1" w:styleId="Domylnaczcionkaakapitu1">
    <w:name w:val="Domyślna czcionka akapitu1"/>
    <w:rsid w:val="00E96F71"/>
  </w:style>
  <w:style w:type="character" w:customStyle="1" w:styleId="Symbolewypunktowania">
    <w:name w:val="Symbole wypunktowania"/>
    <w:rsid w:val="00E96F71"/>
    <w:rPr>
      <w:rFonts w:ascii="OpenSymbol" w:eastAsia="OpenSymbol" w:hAnsi="OpenSymbol" w:cs="OpenSymbol" w:hint="default"/>
    </w:rPr>
  </w:style>
  <w:style w:type="paragraph" w:customStyle="1" w:styleId="msonormalcxspdrugie">
    <w:name w:val="msonormalcxspdrugie"/>
    <w:basedOn w:val="Normalny"/>
    <w:rsid w:val="00E96F71"/>
    <w:pPr>
      <w:spacing w:before="100" w:beforeAutospacing="1" w:after="100" w:afterAutospacing="1"/>
    </w:pPr>
  </w:style>
  <w:style w:type="character" w:customStyle="1" w:styleId="WW-Absatz-Standardschriftart111111111">
    <w:name w:val="WW-Absatz-Standardschriftart111111111"/>
    <w:rsid w:val="00E96F71"/>
  </w:style>
  <w:style w:type="character" w:customStyle="1" w:styleId="WW-Absatz-Standardschriftart1111111111">
    <w:name w:val="WW-Absatz-Standardschriftart1111111111"/>
    <w:rsid w:val="00E96F71"/>
  </w:style>
  <w:style w:type="character" w:customStyle="1" w:styleId="WW-Absatz-Standardschriftart11111111111">
    <w:name w:val="WW-Absatz-Standardschriftart11111111111"/>
    <w:rsid w:val="00E96F71"/>
  </w:style>
  <w:style w:type="character" w:customStyle="1" w:styleId="WW-Absatz-Standardschriftart111111111111">
    <w:name w:val="WW-Absatz-Standardschriftart111111111111"/>
    <w:rsid w:val="00E96F71"/>
  </w:style>
  <w:style w:type="character" w:customStyle="1" w:styleId="WW-Absatz-Standardschriftart1111111111111">
    <w:name w:val="WW-Absatz-Standardschriftart1111111111111"/>
    <w:rsid w:val="00E96F71"/>
  </w:style>
  <w:style w:type="character" w:customStyle="1" w:styleId="WW-Absatz-Standardschriftart11111111111111">
    <w:name w:val="WW-Absatz-Standardschriftart11111111111111"/>
    <w:rsid w:val="00E96F71"/>
  </w:style>
  <w:style w:type="character" w:customStyle="1" w:styleId="WW-Absatz-Standardschriftart111111111111111">
    <w:name w:val="WW-Absatz-Standardschriftart111111111111111"/>
    <w:rsid w:val="00E96F71"/>
  </w:style>
  <w:style w:type="character" w:customStyle="1" w:styleId="WW-Absatz-Standardschriftart1111111111111111">
    <w:name w:val="WW-Absatz-Standardschriftart1111111111111111"/>
    <w:rsid w:val="00E96F71"/>
  </w:style>
  <w:style w:type="character" w:customStyle="1" w:styleId="WW-Absatz-Standardschriftart11111111111111111">
    <w:name w:val="WW-Absatz-Standardschriftart11111111111111111"/>
    <w:rsid w:val="00E96F71"/>
  </w:style>
  <w:style w:type="character" w:customStyle="1" w:styleId="WW-Absatz-Standardschriftart111111111111111111">
    <w:name w:val="WW-Absatz-Standardschriftart111111111111111111"/>
    <w:rsid w:val="00E96F71"/>
  </w:style>
  <w:style w:type="character" w:customStyle="1" w:styleId="WW-Absatz-Standardschriftart1111111111111111111">
    <w:name w:val="WW-Absatz-Standardschriftart1111111111111111111"/>
    <w:rsid w:val="00E96F71"/>
  </w:style>
  <w:style w:type="character" w:customStyle="1" w:styleId="WW-Absatz-Standardschriftart11111111111111111111">
    <w:name w:val="WW-Absatz-Standardschriftart11111111111111111111"/>
    <w:rsid w:val="00E96F71"/>
  </w:style>
  <w:style w:type="character" w:customStyle="1" w:styleId="WW-Absatz-Standardschriftart111111111111111111111">
    <w:name w:val="WW-Absatz-Standardschriftart111111111111111111111"/>
    <w:rsid w:val="00E96F71"/>
  </w:style>
  <w:style w:type="character" w:customStyle="1" w:styleId="WW-Absatz-Standardschriftart1111111111111111111111">
    <w:name w:val="WW-Absatz-Standardschriftart1111111111111111111111"/>
    <w:rsid w:val="00E96F71"/>
  </w:style>
  <w:style w:type="character" w:customStyle="1" w:styleId="WW-Absatz-Standardschriftart11111111111111111111111">
    <w:name w:val="WW-Absatz-Standardschriftart11111111111111111111111"/>
    <w:rsid w:val="00E96F71"/>
  </w:style>
  <w:style w:type="character" w:customStyle="1" w:styleId="WW-Absatz-Standardschriftart111111111111111111111111">
    <w:name w:val="WW-Absatz-Standardschriftart111111111111111111111111"/>
    <w:rsid w:val="00E96F71"/>
  </w:style>
  <w:style w:type="character" w:customStyle="1" w:styleId="WW-Absatz-Standardschriftart1111111111111111111111111">
    <w:name w:val="WW-Absatz-Standardschriftart1111111111111111111111111"/>
    <w:rsid w:val="00E96F71"/>
  </w:style>
  <w:style w:type="character" w:customStyle="1" w:styleId="WW-Absatz-Standardschriftart11111111111111111111111111">
    <w:name w:val="WW-Absatz-Standardschriftart11111111111111111111111111"/>
    <w:rsid w:val="00E96F71"/>
  </w:style>
  <w:style w:type="character" w:customStyle="1" w:styleId="WW-Absatz-Standardschriftart111111111111111111111111111">
    <w:name w:val="WW-Absatz-Standardschriftart111111111111111111111111111"/>
    <w:rsid w:val="00E96F71"/>
  </w:style>
  <w:style w:type="character" w:customStyle="1" w:styleId="WW-Absatz-Standardschriftart1111111111111111111111111111">
    <w:name w:val="WW-Absatz-Standardschriftart1111111111111111111111111111"/>
    <w:rsid w:val="00E96F71"/>
  </w:style>
  <w:style w:type="character" w:customStyle="1" w:styleId="WW-Absatz-Standardschriftart11111111111111111111111111111">
    <w:name w:val="WW-Absatz-Standardschriftart11111111111111111111111111111"/>
    <w:rsid w:val="00E96F71"/>
  </w:style>
  <w:style w:type="character" w:customStyle="1" w:styleId="WW-Absatz-Standardschriftart111111111111111111111111111111">
    <w:name w:val="WW-Absatz-Standardschriftart111111111111111111111111111111"/>
    <w:rsid w:val="00E96F71"/>
  </w:style>
  <w:style w:type="character" w:customStyle="1" w:styleId="WW-Absatz-Standardschriftart1111111111111111111111111111111">
    <w:name w:val="WW-Absatz-Standardschriftart1111111111111111111111111111111"/>
    <w:rsid w:val="00E96F71"/>
  </w:style>
  <w:style w:type="character" w:customStyle="1" w:styleId="WW-Absatz-Standardschriftart11111111111111111111111111111111">
    <w:name w:val="WW-Absatz-Standardschriftart11111111111111111111111111111111"/>
    <w:rsid w:val="00E96F71"/>
  </w:style>
  <w:style w:type="character" w:customStyle="1" w:styleId="WW-Absatz-Standardschriftart111111111111111111111111111111111">
    <w:name w:val="WW-Absatz-Standardschriftart111111111111111111111111111111111"/>
    <w:rsid w:val="00E96F71"/>
  </w:style>
  <w:style w:type="character" w:customStyle="1" w:styleId="Znakinumeracji">
    <w:name w:val="Znaki numeracji"/>
    <w:rsid w:val="00E96F71"/>
  </w:style>
  <w:style w:type="character" w:customStyle="1" w:styleId="Domylnaczcionkaakapitu2">
    <w:name w:val="Domyślna czcionka akapitu2"/>
    <w:rsid w:val="00E96F71"/>
  </w:style>
  <w:style w:type="character" w:customStyle="1" w:styleId="WW-Absatz-Standardschriftart1111111111111111111111111111111111">
    <w:name w:val="WW-Absatz-Standardschriftart1111111111111111111111111111111111"/>
    <w:rsid w:val="00E96F71"/>
  </w:style>
  <w:style w:type="character" w:customStyle="1" w:styleId="WW-Absatz-Standardschriftart11111111111111111111111111111111111">
    <w:name w:val="WW-Absatz-Standardschriftart11111111111111111111111111111111111"/>
    <w:rsid w:val="00E96F71"/>
  </w:style>
  <w:style w:type="character" w:customStyle="1" w:styleId="WW-Absatz-Standardschriftart111111111111111111111111111111111111">
    <w:name w:val="WW-Absatz-Standardschriftart111111111111111111111111111111111111"/>
    <w:rsid w:val="00E96F71"/>
  </w:style>
  <w:style w:type="paragraph" w:customStyle="1" w:styleId="Nagwek20">
    <w:name w:val="Nagłówek2"/>
    <w:basedOn w:val="Normalny"/>
    <w:next w:val="Tekstpodstawowy"/>
    <w:rsid w:val="00E96F71"/>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E96F71"/>
    <w:pPr>
      <w:suppressLineNumbers/>
      <w:suppressAutoHyphens/>
      <w:spacing w:before="120" w:after="120"/>
    </w:pPr>
    <w:rPr>
      <w:rFonts w:cs="Mangal"/>
      <w:i/>
      <w:iCs/>
      <w:lang w:eastAsia="ar-SA"/>
    </w:rPr>
  </w:style>
  <w:style w:type="paragraph" w:customStyle="1" w:styleId="Tekstkomentarza2">
    <w:name w:val="Tekst komentarza2"/>
    <w:basedOn w:val="Normalny"/>
    <w:rsid w:val="00E96F71"/>
    <w:pPr>
      <w:suppressAutoHyphens/>
    </w:pPr>
    <w:rPr>
      <w:sz w:val="20"/>
      <w:szCs w:val="20"/>
      <w:lang w:eastAsia="ar-SA"/>
    </w:rPr>
  </w:style>
  <w:style w:type="paragraph" w:customStyle="1" w:styleId="Plandokumentu1">
    <w:name w:val="Plan dokumentu1"/>
    <w:basedOn w:val="Normalny"/>
    <w:rsid w:val="00E96F71"/>
    <w:pPr>
      <w:shd w:val="clear" w:color="auto" w:fill="000080"/>
      <w:suppressAutoHyphens/>
    </w:pPr>
    <w:rPr>
      <w:rFonts w:ascii="Tahoma" w:hAnsi="Tahoma" w:cs="Tahoma"/>
      <w:sz w:val="20"/>
      <w:szCs w:val="20"/>
      <w:lang w:eastAsia="ar-SA"/>
    </w:rPr>
  </w:style>
  <w:style w:type="character" w:customStyle="1" w:styleId="WW8Num1z4">
    <w:name w:val="WW8Num1z4"/>
    <w:rsid w:val="00E96F71"/>
  </w:style>
  <w:style w:type="character" w:customStyle="1" w:styleId="WW8Num2z1">
    <w:name w:val="WW8Num2z1"/>
    <w:rsid w:val="00E96F71"/>
  </w:style>
  <w:style w:type="character" w:customStyle="1" w:styleId="WW8Num2z2">
    <w:name w:val="WW8Num2z2"/>
    <w:rsid w:val="00E96F71"/>
  </w:style>
  <w:style w:type="character" w:customStyle="1" w:styleId="WW8Num2z3">
    <w:name w:val="WW8Num2z3"/>
    <w:rsid w:val="00E96F71"/>
  </w:style>
  <w:style w:type="character" w:customStyle="1" w:styleId="WW8Num2z4">
    <w:name w:val="WW8Num2z4"/>
    <w:rsid w:val="00E96F71"/>
  </w:style>
  <w:style w:type="character" w:customStyle="1" w:styleId="WW8Num2z5">
    <w:name w:val="WW8Num2z5"/>
    <w:rsid w:val="00E96F71"/>
  </w:style>
  <w:style w:type="character" w:customStyle="1" w:styleId="WW8Num2z6">
    <w:name w:val="WW8Num2z6"/>
    <w:rsid w:val="00E96F71"/>
  </w:style>
  <w:style w:type="character" w:customStyle="1" w:styleId="WW8Num2z7">
    <w:name w:val="WW8Num2z7"/>
    <w:rsid w:val="00E96F71"/>
  </w:style>
  <w:style w:type="character" w:customStyle="1" w:styleId="WW8Num2z8">
    <w:name w:val="WW8Num2z8"/>
    <w:rsid w:val="00E96F71"/>
  </w:style>
  <w:style w:type="character" w:customStyle="1" w:styleId="WW8Num3z0">
    <w:name w:val="WW8Num3z0"/>
    <w:rsid w:val="00E96F71"/>
  </w:style>
  <w:style w:type="character" w:customStyle="1" w:styleId="WW8Num3z1">
    <w:name w:val="WW8Num3z1"/>
    <w:rsid w:val="00E96F71"/>
  </w:style>
  <w:style w:type="character" w:customStyle="1" w:styleId="WW8Num3z2">
    <w:name w:val="WW8Num3z2"/>
    <w:rsid w:val="00E96F71"/>
  </w:style>
  <w:style w:type="character" w:customStyle="1" w:styleId="WW8Num3z3">
    <w:name w:val="WW8Num3z3"/>
    <w:rsid w:val="00E96F71"/>
  </w:style>
  <w:style w:type="character" w:customStyle="1" w:styleId="WW8Num3z4">
    <w:name w:val="WW8Num3z4"/>
    <w:rsid w:val="00E96F71"/>
  </w:style>
  <w:style w:type="character" w:customStyle="1" w:styleId="WW8Num3z5">
    <w:name w:val="WW8Num3z5"/>
    <w:rsid w:val="00E96F71"/>
  </w:style>
  <w:style w:type="character" w:customStyle="1" w:styleId="WW8Num3z6">
    <w:name w:val="WW8Num3z6"/>
    <w:rsid w:val="00E96F71"/>
  </w:style>
  <w:style w:type="character" w:customStyle="1" w:styleId="WW8Num3z7">
    <w:name w:val="WW8Num3z7"/>
    <w:rsid w:val="00E96F71"/>
  </w:style>
  <w:style w:type="character" w:customStyle="1" w:styleId="WW8Num3z8">
    <w:name w:val="WW8Num3z8"/>
    <w:rsid w:val="00E96F71"/>
  </w:style>
  <w:style w:type="character" w:customStyle="1" w:styleId="WW8Num4z0">
    <w:name w:val="WW8Num4z0"/>
    <w:rsid w:val="00E96F71"/>
  </w:style>
  <w:style w:type="character" w:customStyle="1" w:styleId="WW8Num4z1">
    <w:name w:val="WW8Num4z1"/>
    <w:rsid w:val="00E96F71"/>
  </w:style>
  <w:style w:type="character" w:customStyle="1" w:styleId="WW8Num4z2">
    <w:name w:val="WW8Num4z2"/>
    <w:rsid w:val="00E96F71"/>
  </w:style>
  <w:style w:type="character" w:customStyle="1" w:styleId="WW8Num4z3">
    <w:name w:val="WW8Num4z3"/>
    <w:rsid w:val="00E96F71"/>
  </w:style>
  <w:style w:type="character" w:customStyle="1" w:styleId="WW8Num4z4">
    <w:name w:val="WW8Num4z4"/>
    <w:rsid w:val="00E96F71"/>
  </w:style>
  <w:style w:type="character" w:customStyle="1" w:styleId="WW8Num4z5">
    <w:name w:val="WW8Num4z5"/>
    <w:rsid w:val="00E96F71"/>
  </w:style>
  <w:style w:type="character" w:customStyle="1" w:styleId="WW8Num4z6">
    <w:name w:val="WW8Num4z6"/>
    <w:rsid w:val="00E96F71"/>
  </w:style>
  <w:style w:type="character" w:customStyle="1" w:styleId="WW8Num4z7">
    <w:name w:val="WW8Num4z7"/>
    <w:rsid w:val="00E96F71"/>
  </w:style>
  <w:style w:type="character" w:customStyle="1" w:styleId="WW8Num4z8">
    <w:name w:val="WW8Num4z8"/>
    <w:rsid w:val="00E96F71"/>
  </w:style>
  <w:style w:type="character" w:customStyle="1" w:styleId="WW8Num5z0">
    <w:name w:val="WW8Num5z0"/>
    <w:rsid w:val="00E96F71"/>
    <w:rPr>
      <w:b/>
      <w:iCs/>
      <w:sz w:val="20"/>
      <w:szCs w:val="20"/>
    </w:rPr>
  </w:style>
  <w:style w:type="character" w:customStyle="1" w:styleId="WW8Num5z1">
    <w:name w:val="WW8Num5z1"/>
    <w:rsid w:val="00E96F71"/>
  </w:style>
  <w:style w:type="character" w:customStyle="1" w:styleId="WW8Num5z2">
    <w:name w:val="WW8Num5z2"/>
    <w:rsid w:val="00E96F71"/>
  </w:style>
  <w:style w:type="character" w:customStyle="1" w:styleId="WW8Num5z3">
    <w:name w:val="WW8Num5z3"/>
    <w:rsid w:val="00E96F71"/>
  </w:style>
  <w:style w:type="character" w:customStyle="1" w:styleId="WW8Num5z4">
    <w:name w:val="WW8Num5z4"/>
    <w:rsid w:val="00E96F71"/>
  </w:style>
  <w:style w:type="character" w:customStyle="1" w:styleId="WW8Num5z5">
    <w:name w:val="WW8Num5z5"/>
    <w:rsid w:val="00E96F71"/>
  </w:style>
  <w:style w:type="character" w:customStyle="1" w:styleId="WW8Num5z6">
    <w:name w:val="WW8Num5z6"/>
    <w:rsid w:val="00E96F71"/>
  </w:style>
  <w:style w:type="character" w:customStyle="1" w:styleId="WW8Num5z7">
    <w:name w:val="WW8Num5z7"/>
    <w:rsid w:val="00E96F71"/>
  </w:style>
  <w:style w:type="character" w:customStyle="1" w:styleId="WW8Num5z8">
    <w:name w:val="WW8Num5z8"/>
    <w:rsid w:val="00E96F71"/>
  </w:style>
  <w:style w:type="character" w:customStyle="1" w:styleId="WW8Num6z0">
    <w:name w:val="WW8Num6z0"/>
    <w:rsid w:val="00E96F71"/>
  </w:style>
  <w:style w:type="character" w:customStyle="1" w:styleId="WW8Num7z0">
    <w:name w:val="WW8Num7z0"/>
    <w:rsid w:val="00E96F71"/>
  </w:style>
  <w:style w:type="character" w:customStyle="1" w:styleId="WW8Num11z0">
    <w:name w:val="WW8Num11z0"/>
    <w:rsid w:val="00E96F71"/>
  </w:style>
  <w:style w:type="character" w:customStyle="1" w:styleId="WW8Num17z0">
    <w:name w:val="WW8Num17z0"/>
    <w:rsid w:val="00E96F71"/>
    <w:rPr>
      <w:rFonts w:ascii="Times New Roman" w:hAnsi="Times New Roman" w:cs="Times New Roman"/>
      <w:bCs/>
      <w:color w:val="FF0000"/>
      <w:sz w:val="20"/>
      <w:szCs w:val="20"/>
    </w:rPr>
  </w:style>
  <w:style w:type="character" w:customStyle="1" w:styleId="WW8Num18z0">
    <w:name w:val="WW8Num18z0"/>
    <w:rsid w:val="00E96F71"/>
  </w:style>
  <w:style w:type="character" w:customStyle="1" w:styleId="WW8Num19z0">
    <w:name w:val="WW8Num19z0"/>
    <w:rsid w:val="00E96F71"/>
    <w:rPr>
      <w:bCs/>
      <w:iCs/>
    </w:rPr>
  </w:style>
  <w:style w:type="character" w:customStyle="1" w:styleId="WW8Num20z0">
    <w:name w:val="WW8Num20z0"/>
    <w:rsid w:val="00E96F71"/>
  </w:style>
  <w:style w:type="character" w:customStyle="1" w:styleId="WW8Num22z0">
    <w:name w:val="WW8Num22z0"/>
    <w:rsid w:val="00E96F71"/>
    <w:rPr>
      <w:sz w:val="20"/>
      <w:szCs w:val="20"/>
    </w:rPr>
  </w:style>
  <w:style w:type="character" w:customStyle="1" w:styleId="WW8Num24z0">
    <w:name w:val="WW8Num24z0"/>
    <w:rsid w:val="00E96F71"/>
    <w:rPr>
      <w:sz w:val="20"/>
      <w:szCs w:val="20"/>
    </w:rPr>
  </w:style>
  <w:style w:type="character" w:customStyle="1" w:styleId="WW8Num26z0">
    <w:name w:val="WW8Num26z0"/>
    <w:rsid w:val="00E96F71"/>
  </w:style>
  <w:style w:type="character" w:customStyle="1" w:styleId="WW8Num27z0">
    <w:name w:val="WW8Num27z0"/>
    <w:rsid w:val="00E96F71"/>
    <w:rPr>
      <w:bCs/>
      <w:sz w:val="20"/>
      <w:szCs w:val="20"/>
    </w:rPr>
  </w:style>
  <w:style w:type="character" w:customStyle="1" w:styleId="WW8Num28z0">
    <w:name w:val="WW8Num28z0"/>
    <w:rsid w:val="00E96F71"/>
  </w:style>
  <w:style w:type="character" w:customStyle="1" w:styleId="WW8Num31z0">
    <w:name w:val="WW8Num31z0"/>
    <w:rsid w:val="00E96F71"/>
  </w:style>
  <w:style w:type="character" w:customStyle="1" w:styleId="WW8Num32z0">
    <w:name w:val="WW8Num32z0"/>
    <w:rsid w:val="00E96F71"/>
  </w:style>
  <w:style w:type="character" w:customStyle="1" w:styleId="WW8Num33z0">
    <w:name w:val="WW8Num33z0"/>
    <w:rsid w:val="00E96F71"/>
  </w:style>
  <w:style w:type="character" w:customStyle="1" w:styleId="WW8Num34z0">
    <w:name w:val="WW8Num34z0"/>
    <w:rsid w:val="00E96F71"/>
  </w:style>
  <w:style w:type="character" w:customStyle="1" w:styleId="WW8Num35z0">
    <w:name w:val="WW8Num35z0"/>
    <w:rsid w:val="00E96F71"/>
  </w:style>
  <w:style w:type="character" w:customStyle="1" w:styleId="WW8Num36z0">
    <w:name w:val="WW8Num36z0"/>
    <w:rsid w:val="00E96F71"/>
  </w:style>
  <w:style w:type="character" w:customStyle="1" w:styleId="WW8Num37z0">
    <w:name w:val="WW8Num37z0"/>
    <w:rsid w:val="00E96F71"/>
    <w:rPr>
      <w:b w:val="0"/>
      <w:i w:val="0"/>
    </w:rPr>
  </w:style>
  <w:style w:type="character" w:customStyle="1" w:styleId="WW8Num38z0">
    <w:name w:val="WW8Num38z0"/>
    <w:rsid w:val="00E96F71"/>
    <w:rPr>
      <w:rFonts w:ascii="Times New Roman" w:hAnsi="Times New Roman" w:cs="Times New Roman"/>
      <w:b w:val="0"/>
      <w:i w:val="0"/>
      <w:sz w:val="20"/>
    </w:rPr>
  </w:style>
  <w:style w:type="character" w:customStyle="1" w:styleId="WW8Num38z1">
    <w:name w:val="WW8Num38z1"/>
    <w:rsid w:val="00E96F71"/>
  </w:style>
  <w:style w:type="character" w:customStyle="1" w:styleId="WW8Num38z2">
    <w:name w:val="WW8Num38z2"/>
    <w:rsid w:val="00E96F71"/>
  </w:style>
  <w:style w:type="character" w:customStyle="1" w:styleId="WW8Num38z3">
    <w:name w:val="WW8Num38z3"/>
    <w:rsid w:val="00E96F71"/>
  </w:style>
  <w:style w:type="character" w:customStyle="1" w:styleId="WW8Num38z4">
    <w:name w:val="WW8Num38z4"/>
    <w:rsid w:val="00E96F71"/>
  </w:style>
  <w:style w:type="character" w:customStyle="1" w:styleId="WW8Num38z5">
    <w:name w:val="WW8Num38z5"/>
    <w:rsid w:val="00E96F71"/>
  </w:style>
  <w:style w:type="character" w:customStyle="1" w:styleId="WW8Num38z6">
    <w:name w:val="WW8Num38z6"/>
    <w:rsid w:val="00E96F71"/>
  </w:style>
  <w:style w:type="character" w:customStyle="1" w:styleId="WW8Num38z7">
    <w:name w:val="WW8Num38z7"/>
    <w:rsid w:val="00E96F71"/>
  </w:style>
  <w:style w:type="character" w:customStyle="1" w:styleId="WW8Num38z8">
    <w:name w:val="WW8Num38z8"/>
    <w:rsid w:val="00E96F71"/>
  </w:style>
  <w:style w:type="character" w:customStyle="1" w:styleId="WW8Num39z0">
    <w:name w:val="WW8Num39z0"/>
    <w:rsid w:val="00E96F71"/>
    <w:rPr>
      <w:bCs/>
      <w:iCs/>
      <w:sz w:val="20"/>
      <w:szCs w:val="20"/>
    </w:rPr>
  </w:style>
  <w:style w:type="character" w:customStyle="1" w:styleId="WW8Num39z1">
    <w:name w:val="WW8Num39z1"/>
    <w:rsid w:val="00E96F71"/>
  </w:style>
  <w:style w:type="character" w:customStyle="1" w:styleId="WW8Num39z2">
    <w:name w:val="WW8Num39z2"/>
    <w:rsid w:val="00E96F71"/>
  </w:style>
  <w:style w:type="character" w:customStyle="1" w:styleId="WW8Num39z3">
    <w:name w:val="WW8Num39z3"/>
    <w:rsid w:val="00E96F71"/>
  </w:style>
  <w:style w:type="character" w:customStyle="1" w:styleId="WW8Num39z4">
    <w:name w:val="WW8Num39z4"/>
    <w:rsid w:val="00E96F71"/>
  </w:style>
  <w:style w:type="character" w:customStyle="1" w:styleId="WW8Num39z5">
    <w:name w:val="WW8Num39z5"/>
    <w:rsid w:val="00E96F71"/>
  </w:style>
  <w:style w:type="character" w:customStyle="1" w:styleId="WW8Num39z6">
    <w:name w:val="WW8Num39z6"/>
    <w:rsid w:val="00E96F71"/>
  </w:style>
  <w:style w:type="character" w:customStyle="1" w:styleId="WW8Num39z7">
    <w:name w:val="WW8Num39z7"/>
    <w:rsid w:val="00E96F71"/>
  </w:style>
  <w:style w:type="character" w:customStyle="1" w:styleId="WW8Num39z8">
    <w:name w:val="WW8Num39z8"/>
    <w:rsid w:val="00E96F71"/>
  </w:style>
  <w:style w:type="character" w:customStyle="1" w:styleId="WW8Num40z0">
    <w:name w:val="WW8Num40z0"/>
    <w:rsid w:val="00E96F71"/>
    <w:rPr>
      <w:sz w:val="20"/>
      <w:szCs w:val="20"/>
    </w:rPr>
  </w:style>
  <w:style w:type="character" w:customStyle="1" w:styleId="WW8Num40z1">
    <w:name w:val="WW8Num40z1"/>
    <w:rsid w:val="00E96F71"/>
  </w:style>
  <w:style w:type="character" w:customStyle="1" w:styleId="WW8Num40z2">
    <w:name w:val="WW8Num40z2"/>
    <w:rsid w:val="00E96F71"/>
  </w:style>
  <w:style w:type="character" w:customStyle="1" w:styleId="WW8Num40z3">
    <w:name w:val="WW8Num40z3"/>
    <w:rsid w:val="00E96F71"/>
  </w:style>
  <w:style w:type="character" w:customStyle="1" w:styleId="WW8Num40z4">
    <w:name w:val="WW8Num40z4"/>
    <w:rsid w:val="00E96F71"/>
  </w:style>
  <w:style w:type="character" w:customStyle="1" w:styleId="WW8Num40z5">
    <w:name w:val="WW8Num40z5"/>
    <w:rsid w:val="00E96F71"/>
  </w:style>
  <w:style w:type="character" w:customStyle="1" w:styleId="WW8Num40z6">
    <w:name w:val="WW8Num40z6"/>
    <w:rsid w:val="00E96F71"/>
  </w:style>
  <w:style w:type="character" w:customStyle="1" w:styleId="WW8Num40z7">
    <w:name w:val="WW8Num40z7"/>
    <w:rsid w:val="00E96F71"/>
  </w:style>
  <w:style w:type="character" w:customStyle="1" w:styleId="WW8Num40z8">
    <w:name w:val="WW8Num40z8"/>
    <w:rsid w:val="00E96F71"/>
  </w:style>
  <w:style w:type="character" w:customStyle="1" w:styleId="WW8Num41z0">
    <w:name w:val="WW8Num41z0"/>
    <w:rsid w:val="00E96F71"/>
  </w:style>
  <w:style w:type="character" w:customStyle="1" w:styleId="WW8Num41z1">
    <w:name w:val="WW8Num41z1"/>
    <w:rsid w:val="00E96F71"/>
  </w:style>
  <w:style w:type="character" w:customStyle="1" w:styleId="WW8Num41z2">
    <w:name w:val="WW8Num41z2"/>
    <w:rsid w:val="00E96F71"/>
  </w:style>
  <w:style w:type="character" w:customStyle="1" w:styleId="WW8Num41z3">
    <w:name w:val="WW8Num41z3"/>
    <w:rsid w:val="00E96F71"/>
  </w:style>
  <w:style w:type="character" w:customStyle="1" w:styleId="WW8Num41z4">
    <w:name w:val="WW8Num41z4"/>
    <w:rsid w:val="00E96F71"/>
  </w:style>
  <w:style w:type="character" w:customStyle="1" w:styleId="WW8Num41z5">
    <w:name w:val="WW8Num41z5"/>
    <w:rsid w:val="00E96F71"/>
  </w:style>
  <w:style w:type="character" w:customStyle="1" w:styleId="WW8Num41z6">
    <w:name w:val="WW8Num41z6"/>
    <w:rsid w:val="00E96F71"/>
  </w:style>
  <w:style w:type="character" w:customStyle="1" w:styleId="WW8Num41z7">
    <w:name w:val="WW8Num41z7"/>
    <w:rsid w:val="00E96F71"/>
  </w:style>
  <w:style w:type="character" w:customStyle="1" w:styleId="WW8Num41z8">
    <w:name w:val="WW8Num41z8"/>
    <w:rsid w:val="00E96F71"/>
  </w:style>
  <w:style w:type="character" w:customStyle="1" w:styleId="WW8Num42z0">
    <w:name w:val="WW8Num42z0"/>
    <w:rsid w:val="00E96F71"/>
    <w:rPr>
      <w:sz w:val="20"/>
      <w:szCs w:val="20"/>
    </w:rPr>
  </w:style>
  <w:style w:type="character" w:customStyle="1" w:styleId="WW8Num42z1">
    <w:name w:val="WW8Num42z1"/>
    <w:rsid w:val="00E96F71"/>
  </w:style>
  <w:style w:type="character" w:customStyle="1" w:styleId="WW8Num42z2">
    <w:name w:val="WW8Num42z2"/>
    <w:rsid w:val="00E96F71"/>
  </w:style>
  <w:style w:type="character" w:customStyle="1" w:styleId="WW8Num42z3">
    <w:name w:val="WW8Num42z3"/>
    <w:rsid w:val="00E96F71"/>
  </w:style>
  <w:style w:type="character" w:customStyle="1" w:styleId="WW8Num42z4">
    <w:name w:val="WW8Num42z4"/>
    <w:rsid w:val="00E96F71"/>
  </w:style>
  <w:style w:type="character" w:customStyle="1" w:styleId="WW8Num42z5">
    <w:name w:val="WW8Num42z5"/>
    <w:rsid w:val="00E96F71"/>
  </w:style>
  <w:style w:type="character" w:customStyle="1" w:styleId="WW8Num42z6">
    <w:name w:val="WW8Num42z6"/>
    <w:rsid w:val="00E96F71"/>
  </w:style>
  <w:style w:type="character" w:customStyle="1" w:styleId="WW8Num42z7">
    <w:name w:val="WW8Num42z7"/>
    <w:rsid w:val="00E96F71"/>
  </w:style>
  <w:style w:type="character" w:customStyle="1" w:styleId="WW8Num42z8">
    <w:name w:val="WW8Num42z8"/>
    <w:rsid w:val="00E96F71"/>
  </w:style>
  <w:style w:type="character" w:customStyle="1" w:styleId="WW8Num43z0">
    <w:name w:val="WW8Num43z0"/>
    <w:rsid w:val="00E96F71"/>
  </w:style>
  <w:style w:type="character" w:customStyle="1" w:styleId="WW8Num43z1">
    <w:name w:val="WW8Num43z1"/>
    <w:rsid w:val="00E96F71"/>
  </w:style>
  <w:style w:type="character" w:customStyle="1" w:styleId="WW8Num43z2">
    <w:name w:val="WW8Num43z2"/>
    <w:rsid w:val="00E96F71"/>
  </w:style>
  <w:style w:type="character" w:customStyle="1" w:styleId="WW8Num43z3">
    <w:name w:val="WW8Num43z3"/>
    <w:rsid w:val="00E96F71"/>
  </w:style>
  <w:style w:type="character" w:customStyle="1" w:styleId="WW8Num43z4">
    <w:name w:val="WW8Num43z4"/>
    <w:rsid w:val="00E96F71"/>
  </w:style>
  <w:style w:type="character" w:customStyle="1" w:styleId="WW8Num43z5">
    <w:name w:val="WW8Num43z5"/>
    <w:rsid w:val="00E96F71"/>
  </w:style>
  <w:style w:type="character" w:customStyle="1" w:styleId="WW8Num43z6">
    <w:name w:val="WW8Num43z6"/>
    <w:rsid w:val="00E96F71"/>
  </w:style>
  <w:style w:type="character" w:customStyle="1" w:styleId="WW8Num43z7">
    <w:name w:val="WW8Num43z7"/>
    <w:rsid w:val="00E96F71"/>
  </w:style>
  <w:style w:type="character" w:customStyle="1" w:styleId="WW8Num43z8">
    <w:name w:val="WW8Num43z8"/>
    <w:rsid w:val="00E96F71"/>
  </w:style>
  <w:style w:type="character" w:customStyle="1" w:styleId="WW8Num44z0">
    <w:name w:val="WW8Num44z0"/>
    <w:rsid w:val="00E96F71"/>
    <w:rPr>
      <w:sz w:val="20"/>
      <w:szCs w:val="20"/>
    </w:rPr>
  </w:style>
  <w:style w:type="character" w:customStyle="1" w:styleId="WW8Num44z1">
    <w:name w:val="WW8Num44z1"/>
    <w:rsid w:val="00E96F71"/>
  </w:style>
  <w:style w:type="character" w:customStyle="1" w:styleId="WW8Num44z2">
    <w:name w:val="WW8Num44z2"/>
    <w:rsid w:val="00E96F71"/>
  </w:style>
  <w:style w:type="character" w:customStyle="1" w:styleId="WW8Num44z3">
    <w:name w:val="WW8Num44z3"/>
    <w:rsid w:val="00E96F71"/>
  </w:style>
  <w:style w:type="character" w:customStyle="1" w:styleId="WW8Num44z4">
    <w:name w:val="WW8Num44z4"/>
    <w:rsid w:val="00E96F71"/>
  </w:style>
  <w:style w:type="character" w:customStyle="1" w:styleId="WW8Num44z5">
    <w:name w:val="WW8Num44z5"/>
    <w:rsid w:val="00E96F71"/>
  </w:style>
  <w:style w:type="character" w:customStyle="1" w:styleId="WW8Num44z6">
    <w:name w:val="WW8Num44z6"/>
    <w:rsid w:val="00E96F71"/>
  </w:style>
  <w:style w:type="character" w:customStyle="1" w:styleId="WW8Num44z7">
    <w:name w:val="WW8Num44z7"/>
    <w:rsid w:val="00E96F71"/>
  </w:style>
  <w:style w:type="character" w:customStyle="1" w:styleId="WW8Num44z8">
    <w:name w:val="WW8Num44z8"/>
    <w:rsid w:val="00E96F71"/>
  </w:style>
  <w:style w:type="character" w:customStyle="1" w:styleId="WW8Num45z0">
    <w:name w:val="WW8Num45z0"/>
    <w:rsid w:val="00E96F71"/>
    <w:rPr>
      <w:b/>
    </w:rPr>
  </w:style>
  <w:style w:type="character" w:customStyle="1" w:styleId="WW8Num45z1">
    <w:name w:val="WW8Num45z1"/>
    <w:rsid w:val="00E96F71"/>
  </w:style>
  <w:style w:type="character" w:customStyle="1" w:styleId="WW8Num45z2">
    <w:name w:val="WW8Num45z2"/>
    <w:rsid w:val="00E96F71"/>
  </w:style>
  <w:style w:type="character" w:customStyle="1" w:styleId="WW8Num45z3">
    <w:name w:val="WW8Num45z3"/>
    <w:rsid w:val="00E96F71"/>
  </w:style>
  <w:style w:type="character" w:customStyle="1" w:styleId="WW8Num45z4">
    <w:name w:val="WW8Num45z4"/>
    <w:rsid w:val="00E96F71"/>
  </w:style>
  <w:style w:type="character" w:customStyle="1" w:styleId="WW8Num45z5">
    <w:name w:val="WW8Num45z5"/>
    <w:rsid w:val="00E96F71"/>
  </w:style>
  <w:style w:type="character" w:customStyle="1" w:styleId="WW8Num45z6">
    <w:name w:val="WW8Num45z6"/>
    <w:rsid w:val="00E96F71"/>
  </w:style>
  <w:style w:type="character" w:customStyle="1" w:styleId="WW8Num45z7">
    <w:name w:val="WW8Num45z7"/>
    <w:rsid w:val="00E96F71"/>
  </w:style>
  <w:style w:type="character" w:customStyle="1" w:styleId="WW8Num45z8">
    <w:name w:val="WW8Num45z8"/>
    <w:rsid w:val="00E96F71"/>
  </w:style>
  <w:style w:type="character" w:customStyle="1" w:styleId="WW8Num46z0">
    <w:name w:val="WW8Num46z0"/>
    <w:rsid w:val="00E96F71"/>
  </w:style>
  <w:style w:type="character" w:customStyle="1" w:styleId="WW8Num46z1">
    <w:name w:val="WW8Num46z1"/>
    <w:rsid w:val="00E96F71"/>
  </w:style>
  <w:style w:type="character" w:customStyle="1" w:styleId="WW8Num46z2">
    <w:name w:val="WW8Num46z2"/>
    <w:rsid w:val="00E96F71"/>
  </w:style>
  <w:style w:type="character" w:customStyle="1" w:styleId="WW8Num46z3">
    <w:name w:val="WW8Num46z3"/>
    <w:rsid w:val="00E96F71"/>
  </w:style>
  <w:style w:type="character" w:customStyle="1" w:styleId="WW8Num46z4">
    <w:name w:val="WW8Num46z4"/>
    <w:rsid w:val="00E96F71"/>
  </w:style>
  <w:style w:type="character" w:customStyle="1" w:styleId="WW8Num46z5">
    <w:name w:val="WW8Num46z5"/>
    <w:rsid w:val="00E96F71"/>
  </w:style>
  <w:style w:type="character" w:customStyle="1" w:styleId="WW8Num46z6">
    <w:name w:val="WW8Num46z6"/>
    <w:rsid w:val="00E96F71"/>
  </w:style>
  <w:style w:type="character" w:customStyle="1" w:styleId="WW8Num46z7">
    <w:name w:val="WW8Num46z7"/>
    <w:rsid w:val="00E96F71"/>
  </w:style>
  <w:style w:type="character" w:customStyle="1" w:styleId="WW8Num46z8">
    <w:name w:val="WW8Num46z8"/>
    <w:rsid w:val="00E96F71"/>
  </w:style>
  <w:style w:type="character" w:customStyle="1" w:styleId="WW8Num47z0">
    <w:name w:val="WW8Num47z0"/>
    <w:rsid w:val="00E96F71"/>
  </w:style>
  <w:style w:type="character" w:customStyle="1" w:styleId="WW8Num47z1">
    <w:name w:val="WW8Num47z1"/>
    <w:rsid w:val="00E96F71"/>
  </w:style>
  <w:style w:type="character" w:customStyle="1" w:styleId="WW8Num47z2">
    <w:name w:val="WW8Num47z2"/>
    <w:rsid w:val="00E96F71"/>
  </w:style>
  <w:style w:type="character" w:customStyle="1" w:styleId="WW8Num47z3">
    <w:name w:val="WW8Num47z3"/>
    <w:rsid w:val="00E96F71"/>
  </w:style>
  <w:style w:type="character" w:customStyle="1" w:styleId="WW8Num47z4">
    <w:name w:val="WW8Num47z4"/>
    <w:rsid w:val="00E96F71"/>
  </w:style>
  <w:style w:type="character" w:customStyle="1" w:styleId="WW8Num47z5">
    <w:name w:val="WW8Num47z5"/>
    <w:rsid w:val="00E96F71"/>
  </w:style>
  <w:style w:type="character" w:customStyle="1" w:styleId="WW8Num47z6">
    <w:name w:val="WW8Num47z6"/>
    <w:rsid w:val="00E96F71"/>
  </w:style>
  <w:style w:type="character" w:customStyle="1" w:styleId="WW8Num47z7">
    <w:name w:val="WW8Num47z7"/>
    <w:rsid w:val="00E96F71"/>
  </w:style>
  <w:style w:type="character" w:customStyle="1" w:styleId="WW8Num47z8">
    <w:name w:val="WW8Num47z8"/>
    <w:rsid w:val="00E96F71"/>
  </w:style>
  <w:style w:type="character" w:customStyle="1" w:styleId="WW8Num48z0">
    <w:name w:val="WW8Num48z0"/>
    <w:rsid w:val="00E96F71"/>
    <w:rPr>
      <w:b/>
      <w:bCs/>
    </w:rPr>
  </w:style>
  <w:style w:type="character" w:customStyle="1" w:styleId="WW8Num48z1">
    <w:name w:val="WW8Num48z1"/>
    <w:rsid w:val="00E96F71"/>
  </w:style>
  <w:style w:type="character" w:customStyle="1" w:styleId="WW8Num48z2">
    <w:name w:val="WW8Num48z2"/>
    <w:rsid w:val="00E96F71"/>
  </w:style>
  <w:style w:type="character" w:customStyle="1" w:styleId="WW8Num48z3">
    <w:name w:val="WW8Num48z3"/>
    <w:rsid w:val="00E96F71"/>
  </w:style>
  <w:style w:type="character" w:customStyle="1" w:styleId="WW8Num48z4">
    <w:name w:val="WW8Num48z4"/>
    <w:rsid w:val="00E96F71"/>
  </w:style>
  <w:style w:type="character" w:customStyle="1" w:styleId="WW8Num48z5">
    <w:name w:val="WW8Num48z5"/>
    <w:rsid w:val="00E96F71"/>
  </w:style>
  <w:style w:type="character" w:customStyle="1" w:styleId="WW8Num48z6">
    <w:name w:val="WW8Num48z6"/>
    <w:rsid w:val="00E96F71"/>
  </w:style>
  <w:style w:type="character" w:customStyle="1" w:styleId="WW8Num48z7">
    <w:name w:val="WW8Num48z7"/>
    <w:rsid w:val="00E96F71"/>
  </w:style>
  <w:style w:type="character" w:customStyle="1" w:styleId="WW8Num48z8">
    <w:name w:val="WW8Num48z8"/>
    <w:rsid w:val="00E96F71"/>
  </w:style>
  <w:style w:type="character" w:customStyle="1" w:styleId="WW8Num49z0">
    <w:name w:val="WW8Num49z0"/>
    <w:rsid w:val="00E96F71"/>
    <w:rPr>
      <w:b/>
      <w:i/>
      <w:iCs/>
      <w:color w:val="000000"/>
      <w:sz w:val="24"/>
      <w:szCs w:val="24"/>
    </w:rPr>
  </w:style>
  <w:style w:type="character" w:customStyle="1" w:styleId="WW8Num49z1">
    <w:name w:val="WW8Num49z1"/>
    <w:rsid w:val="00E96F71"/>
  </w:style>
  <w:style w:type="character" w:customStyle="1" w:styleId="WW8Num49z2">
    <w:name w:val="WW8Num49z2"/>
    <w:rsid w:val="00E96F71"/>
  </w:style>
  <w:style w:type="character" w:customStyle="1" w:styleId="WW8Num49z3">
    <w:name w:val="WW8Num49z3"/>
    <w:rsid w:val="00E96F71"/>
  </w:style>
  <w:style w:type="character" w:customStyle="1" w:styleId="WW8Num49z4">
    <w:name w:val="WW8Num49z4"/>
    <w:rsid w:val="00E96F71"/>
  </w:style>
  <w:style w:type="character" w:customStyle="1" w:styleId="WW8Num49z5">
    <w:name w:val="WW8Num49z5"/>
    <w:rsid w:val="00E96F71"/>
  </w:style>
  <w:style w:type="character" w:customStyle="1" w:styleId="WW8Num49z6">
    <w:name w:val="WW8Num49z6"/>
    <w:rsid w:val="00E96F71"/>
  </w:style>
  <w:style w:type="character" w:customStyle="1" w:styleId="WW8Num49z7">
    <w:name w:val="WW8Num49z7"/>
    <w:rsid w:val="00E96F71"/>
  </w:style>
  <w:style w:type="character" w:customStyle="1" w:styleId="WW8Num49z8">
    <w:name w:val="WW8Num49z8"/>
    <w:rsid w:val="00E96F71"/>
  </w:style>
  <w:style w:type="character" w:customStyle="1" w:styleId="WW8Num50z0">
    <w:name w:val="WW8Num50z0"/>
    <w:rsid w:val="00E96F71"/>
    <w:rPr>
      <w:sz w:val="20"/>
      <w:szCs w:val="20"/>
    </w:rPr>
  </w:style>
  <w:style w:type="character" w:customStyle="1" w:styleId="WW8Num50z1">
    <w:name w:val="WW8Num50z1"/>
    <w:rsid w:val="00E96F71"/>
  </w:style>
  <w:style w:type="character" w:customStyle="1" w:styleId="WW8Num50z2">
    <w:name w:val="WW8Num50z2"/>
    <w:rsid w:val="00E96F71"/>
  </w:style>
  <w:style w:type="character" w:customStyle="1" w:styleId="WW8Num50z3">
    <w:name w:val="WW8Num50z3"/>
    <w:rsid w:val="00E96F71"/>
  </w:style>
  <w:style w:type="character" w:customStyle="1" w:styleId="WW8Num50z4">
    <w:name w:val="WW8Num50z4"/>
    <w:rsid w:val="00E96F71"/>
  </w:style>
  <w:style w:type="character" w:customStyle="1" w:styleId="WW8Num50z5">
    <w:name w:val="WW8Num50z5"/>
    <w:rsid w:val="00E96F71"/>
  </w:style>
  <w:style w:type="character" w:customStyle="1" w:styleId="WW8Num50z6">
    <w:name w:val="WW8Num50z6"/>
    <w:rsid w:val="00E96F71"/>
  </w:style>
  <w:style w:type="character" w:customStyle="1" w:styleId="WW8Num50z7">
    <w:name w:val="WW8Num50z7"/>
    <w:rsid w:val="00E96F71"/>
  </w:style>
  <w:style w:type="character" w:customStyle="1" w:styleId="WW8Num50z8">
    <w:name w:val="WW8Num50z8"/>
    <w:rsid w:val="00E96F71"/>
  </w:style>
  <w:style w:type="character" w:customStyle="1" w:styleId="WW8Num51z0">
    <w:name w:val="WW8Num51z0"/>
    <w:rsid w:val="00E96F71"/>
  </w:style>
  <w:style w:type="character" w:customStyle="1" w:styleId="WW8Num51z1">
    <w:name w:val="WW8Num51z1"/>
    <w:rsid w:val="00E96F71"/>
  </w:style>
  <w:style w:type="character" w:customStyle="1" w:styleId="WW8Num51z2">
    <w:name w:val="WW8Num51z2"/>
    <w:rsid w:val="00E96F71"/>
  </w:style>
  <w:style w:type="character" w:customStyle="1" w:styleId="WW8Num51z3">
    <w:name w:val="WW8Num51z3"/>
    <w:rsid w:val="00E96F71"/>
  </w:style>
  <w:style w:type="character" w:customStyle="1" w:styleId="WW8Num51z4">
    <w:name w:val="WW8Num51z4"/>
    <w:rsid w:val="00E96F71"/>
  </w:style>
  <w:style w:type="character" w:customStyle="1" w:styleId="WW8Num51z5">
    <w:name w:val="WW8Num51z5"/>
    <w:rsid w:val="00E96F71"/>
  </w:style>
  <w:style w:type="character" w:customStyle="1" w:styleId="WW8Num51z6">
    <w:name w:val="WW8Num51z6"/>
    <w:rsid w:val="00E96F71"/>
  </w:style>
  <w:style w:type="character" w:customStyle="1" w:styleId="WW8Num51z7">
    <w:name w:val="WW8Num51z7"/>
    <w:rsid w:val="00E96F71"/>
  </w:style>
  <w:style w:type="character" w:customStyle="1" w:styleId="WW8Num51z8">
    <w:name w:val="WW8Num51z8"/>
    <w:rsid w:val="00E96F71"/>
  </w:style>
  <w:style w:type="character" w:customStyle="1" w:styleId="WW8Num52z0">
    <w:name w:val="WW8Num52z0"/>
    <w:rsid w:val="00E96F71"/>
  </w:style>
  <w:style w:type="character" w:customStyle="1" w:styleId="WW8Num52z1">
    <w:name w:val="WW8Num52z1"/>
    <w:rsid w:val="00E96F71"/>
  </w:style>
  <w:style w:type="character" w:customStyle="1" w:styleId="WW8Num52z2">
    <w:name w:val="WW8Num52z2"/>
    <w:rsid w:val="00E96F71"/>
  </w:style>
  <w:style w:type="character" w:customStyle="1" w:styleId="WW8Num52z3">
    <w:name w:val="WW8Num52z3"/>
    <w:rsid w:val="00E96F71"/>
  </w:style>
  <w:style w:type="character" w:customStyle="1" w:styleId="WW8Num52z4">
    <w:name w:val="WW8Num52z4"/>
    <w:rsid w:val="00E96F71"/>
  </w:style>
  <w:style w:type="character" w:customStyle="1" w:styleId="WW8Num52z5">
    <w:name w:val="WW8Num52z5"/>
    <w:rsid w:val="00E96F71"/>
  </w:style>
  <w:style w:type="character" w:customStyle="1" w:styleId="WW8Num52z6">
    <w:name w:val="WW8Num52z6"/>
    <w:rsid w:val="00E96F71"/>
  </w:style>
  <w:style w:type="character" w:customStyle="1" w:styleId="WW8Num52z7">
    <w:name w:val="WW8Num52z7"/>
    <w:rsid w:val="00E96F71"/>
  </w:style>
  <w:style w:type="character" w:customStyle="1" w:styleId="WW8Num52z8">
    <w:name w:val="WW8Num52z8"/>
    <w:rsid w:val="00E96F71"/>
  </w:style>
  <w:style w:type="character" w:customStyle="1" w:styleId="WW8Num53z0">
    <w:name w:val="WW8Num53z0"/>
    <w:rsid w:val="00E96F71"/>
    <w:rPr>
      <w:b w:val="0"/>
      <w:bCs/>
      <w:i w:val="0"/>
      <w:iCs/>
      <w:sz w:val="20"/>
      <w:szCs w:val="20"/>
    </w:rPr>
  </w:style>
  <w:style w:type="character" w:customStyle="1" w:styleId="WW8Num53z1">
    <w:name w:val="WW8Num53z1"/>
    <w:rsid w:val="00E96F71"/>
  </w:style>
  <w:style w:type="character" w:customStyle="1" w:styleId="WW8Num53z2">
    <w:name w:val="WW8Num53z2"/>
    <w:rsid w:val="00E96F71"/>
  </w:style>
  <w:style w:type="character" w:customStyle="1" w:styleId="WW8Num53z3">
    <w:name w:val="WW8Num53z3"/>
    <w:rsid w:val="00E96F71"/>
  </w:style>
  <w:style w:type="character" w:customStyle="1" w:styleId="WW8Num53z4">
    <w:name w:val="WW8Num53z4"/>
    <w:rsid w:val="00E96F71"/>
  </w:style>
  <w:style w:type="character" w:customStyle="1" w:styleId="WW8Num53z5">
    <w:name w:val="WW8Num53z5"/>
    <w:rsid w:val="00E96F71"/>
  </w:style>
  <w:style w:type="character" w:customStyle="1" w:styleId="WW8Num53z6">
    <w:name w:val="WW8Num53z6"/>
    <w:rsid w:val="00E96F71"/>
  </w:style>
  <w:style w:type="character" w:customStyle="1" w:styleId="WW8Num53z7">
    <w:name w:val="WW8Num53z7"/>
    <w:rsid w:val="00E96F71"/>
  </w:style>
  <w:style w:type="character" w:customStyle="1" w:styleId="WW8Num53z8">
    <w:name w:val="WW8Num53z8"/>
    <w:rsid w:val="00E96F71"/>
  </w:style>
  <w:style w:type="character" w:customStyle="1" w:styleId="WW8Num54z0">
    <w:name w:val="WW8Num54z0"/>
    <w:rsid w:val="00E96F71"/>
    <w:rPr>
      <w:bCs/>
    </w:rPr>
  </w:style>
  <w:style w:type="character" w:customStyle="1" w:styleId="WW8Num54z1">
    <w:name w:val="WW8Num54z1"/>
    <w:rsid w:val="00E96F71"/>
  </w:style>
  <w:style w:type="character" w:customStyle="1" w:styleId="WW8Num54z2">
    <w:name w:val="WW8Num54z2"/>
    <w:rsid w:val="00E96F71"/>
  </w:style>
  <w:style w:type="character" w:customStyle="1" w:styleId="WW8Num54z3">
    <w:name w:val="WW8Num54z3"/>
    <w:rsid w:val="00E96F71"/>
  </w:style>
  <w:style w:type="character" w:customStyle="1" w:styleId="WW8Num54z4">
    <w:name w:val="WW8Num54z4"/>
    <w:rsid w:val="00E96F71"/>
  </w:style>
  <w:style w:type="character" w:customStyle="1" w:styleId="WW8Num54z5">
    <w:name w:val="WW8Num54z5"/>
    <w:rsid w:val="00E96F71"/>
  </w:style>
  <w:style w:type="character" w:customStyle="1" w:styleId="WW8Num54z6">
    <w:name w:val="WW8Num54z6"/>
    <w:rsid w:val="00E96F71"/>
  </w:style>
  <w:style w:type="character" w:customStyle="1" w:styleId="WW8Num54z7">
    <w:name w:val="WW8Num54z7"/>
    <w:rsid w:val="00E96F71"/>
  </w:style>
  <w:style w:type="character" w:customStyle="1" w:styleId="WW8Num54z8">
    <w:name w:val="WW8Num54z8"/>
    <w:rsid w:val="00E96F71"/>
  </w:style>
  <w:style w:type="character" w:customStyle="1" w:styleId="WW8Num55z0">
    <w:name w:val="WW8Num55z0"/>
    <w:rsid w:val="00E96F71"/>
  </w:style>
  <w:style w:type="character" w:customStyle="1" w:styleId="WW8Num55z1">
    <w:name w:val="WW8Num55z1"/>
    <w:rsid w:val="00E96F71"/>
  </w:style>
  <w:style w:type="character" w:customStyle="1" w:styleId="WW8Num55z2">
    <w:name w:val="WW8Num55z2"/>
    <w:rsid w:val="00E96F71"/>
  </w:style>
  <w:style w:type="character" w:customStyle="1" w:styleId="WW8Num55z3">
    <w:name w:val="WW8Num55z3"/>
    <w:rsid w:val="00E96F71"/>
  </w:style>
  <w:style w:type="character" w:customStyle="1" w:styleId="WW8Num55z4">
    <w:name w:val="WW8Num55z4"/>
    <w:rsid w:val="00E96F71"/>
  </w:style>
  <w:style w:type="character" w:customStyle="1" w:styleId="WW8Num55z5">
    <w:name w:val="WW8Num55z5"/>
    <w:rsid w:val="00E96F71"/>
  </w:style>
  <w:style w:type="character" w:customStyle="1" w:styleId="WW8Num55z6">
    <w:name w:val="WW8Num55z6"/>
    <w:rsid w:val="00E96F71"/>
  </w:style>
  <w:style w:type="character" w:customStyle="1" w:styleId="WW8Num55z7">
    <w:name w:val="WW8Num55z7"/>
    <w:rsid w:val="00E96F71"/>
  </w:style>
  <w:style w:type="character" w:customStyle="1" w:styleId="WW8Num55z8">
    <w:name w:val="WW8Num55z8"/>
    <w:rsid w:val="00E96F71"/>
  </w:style>
  <w:style w:type="character" w:customStyle="1" w:styleId="WW8Num1z5">
    <w:name w:val="WW8Num1z5"/>
    <w:rsid w:val="00E96F71"/>
  </w:style>
  <w:style w:type="character" w:customStyle="1" w:styleId="WW8Num1z6">
    <w:name w:val="WW8Num1z6"/>
    <w:rsid w:val="00E96F71"/>
  </w:style>
  <w:style w:type="character" w:customStyle="1" w:styleId="WW8Num1z7">
    <w:name w:val="WW8Num1z7"/>
    <w:rsid w:val="00E96F71"/>
  </w:style>
  <w:style w:type="character" w:customStyle="1" w:styleId="WW8Num1z8">
    <w:name w:val="WW8Num1z8"/>
    <w:rsid w:val="00E96F71"/>
  </w:style>
  <w:style w:type="character" w:customStyle="1" w:styleId="WW8Num6z1">
    <w:name w:val="WW8Num6z1"/>
    <w:rsid w:val="00E96F71"/>
  </w:style>
  <w:style w:type="character" w:customStyle="1" w:styleId="WW8Num6z2">
    <w:name w:val="WW8Num6z2"/>
    <w:rsid w:val="00E96F71"/>
  </w:style>
  <w:style w:type="character" w:customStyle="1" w:styleId="WW8Num6z3">
    <w:name w:val="WW8Num6z3"/>
    <w:rsid w:val="00E96F71"/>
  </w:style>
  <w:style w:type="character" w:customStyle="1" w:styleId="WW8Num6z4">
    <w:name w:val="WW8Num6z4"/>
    <w:rsid w:val="00E96F71"/>
  </w:style>
  <w:style w:type="character" w:customStyle="1" w:styleId="WW8Num6z5">
    <w:name w:val="WW8Num6z5"/>
    <w:rsid w:val="00E96F71"/>
  </w:style>
  <w:style w:type="character" w:customStyle="1" w:styleId="WW8Num6z6">
    <w:name w:val="WW8Num6z6"/>
    <w:rsid w:val="00E96F71"/>
  </w:style>
  <w:style w:type="character" w:customStyle="1" w:styleId="WW8Num6z7">
    <w:name w:val="WW8Num6z7"/>
    <w:rsid w:val="00E96F71"/>
  </w:style>
  <w:style w:type="character" w:customStyle="1" w:styleId="WW8Num6z8">
    <w:name w:val="WW8Num6z8"/>
    <w:rsid w:val="00E96F71"/>
  </w:style>
  <w:style w:type="character" w:customStyle="1" w:styleId="WW8Num7z1">
    <w:name w:val="WW8Num7z1"/>
    <w:rsid w:val="00E96F71"/>
  </w:style>
  <w:style w:type="character" w:customStyle="1" w:styleId="WW8Num7z2">
    <w:name w:val="WW8Num7z2"/>
    <w:rsid w:val="00E96F71"/>
  </w:style>
  <w:style w:type="character" w:customStyle="1" w:styleId="WW8Num7z3">
    <w:name w:val="WW8Num7z3"/>
    <w:rsid w:val="00E96F71"/>
  </w:style>
  <w:style w:type="character" w:customStyle="1" w:styleId="WW8Num7z4">
    <w:name w:val="WW8Num7z4"/>
    <w:rsid w:val="00E96F71"/>
  </w:style>
  <w:style w:type="character" w:customStyle="1" w:styleId="WW8Num7z5">
    <w:name w:val="WW8Num7z5"/>
    <w:rsid w:val="00E96F71"/>
  </w:style>
  <w:style w:type="character" w:customStyle="1" w:styleId="WW8Num7z6">
    <w:name w:val="WW8Num7z6"/>
    <w:rsid w:val="00E96F71"/>
  </w:style>
  <w:style w:type="character" w:customStyle="1" w:styleId="WW8Num7z7">
    <w:name w:val="WW8Num7z7"/>
    <w:rsid w:val="00E96F71"/>
  </w:style>
  <w:style w:type="character" w:customStyle="1" w:styleId="WW8Num7z8">
    <w:name w:val="WW8Num7z8"/>
    <w:rsid w:val="00E96F71"/>
  </w:style>
  <w:style w:type="character" w:customStyle="1" w:styleId="WW8Num8z1">
    <w:name w:val="WW8Num8z1"/>
    <w:rsid w:val="00E96F71"/>
  </w:style>
  <w:style w:type="character" w:customStyle="1" w:styleId="WW8Num8z2">
    <w:name w:val="WW8Num8z2"/>
    <w:rsid w:val="00E96F71"/>
  </w:style>
  <w:style w:type="character" w:customStyle="1" w:styleId="WW8Num8z3">
    <w:name w:val="WW8Num8z3"/>
    <w:rsid w:val="00E96F71"/>
  </w:style>
  <w:style w:type="character" w:customStyle="1" w:styleId="WW8Num8z4">
    <w:name w:val="WW8Num8z4"/>
    <w:rsid w:val="00E96F71"/>
  </w:style>
  <w:style w:type="character" w:customStyle="1" w:styleId="WW8Num8z5">
    <w:name w:val="WW8Num8z5"/>
    <w:rsid w:val="00E96F71"/>
  </w:style>
  <w:style w:type="character" w:customStyle="1" w:styleId="WW8Num8z6">
    <w:name w:val="WW8Num8z6"/>
    <w:rsid w:val="00E96F71"/>
  </w:style>
  <w:style w:type="character" w:customStyle="1" w:styleId="WW8Num8z7">
    <w:name w:val="WW8Num8z7"/>
    <w:rsid w:val="00E96F71"/>
  </w:style>
  <w:style w:type="character" w:customStyle="1" w:styleId="WW8Num8z8">
    <w:name w:val="WW8Num8z8"/>
    <w:rsid w:val="00E96F71"/>
  </w:style>
  <w:style w:type="character" w:customStyle="1" w:styleId="WW8Num9z1">
    <w:name w:val="WW8Num9z1"/>
    <w:rsid w:val="00E96F71"/>
  </w:style>
  <w:style w:type="character" w:customStyle="1" w:styleId="WW8Num9z2">
    <w:name w:val="WW8Num9z2"/>
    <w:rsid w:val="00E96F71"/>
  </w:style>
  <w:style w:type="character" w:customStyle="1" w:styleId="WW8Num9z3">
    <w:name w:val="WW8Num9z3"/>
    <w:rsid w:val="00E96F71"/>
  </w:style>
  <w:style w:type="character" w:customStyle="1" w:styleId="WW8Num9z4">
    <w:name w:val="WW8Num9z4"/>
    <w:rsid w:val="00E96F71"/>
  </w:style>
  <w:style w:type="character" w:customStyle="1" w:styleId="WW8Num9z5">
    <w:name w:val="WW8Num9z5"/>
    <w:rsid w:val="00E96F71"/>
  </w:style>
  <w:style w:type="character" w:customStyle="1" w:styleId="WW8Num9z6">
    <w:name w:val="WW8Num9z6"/>
    <w:rsid w:val="00E96F71"/>
  </w:style>
  <w:style w:type="character" w:customStyle="1" w:styleId="WW8Num9z7">
    <w:name w:val="WW8Num9z7"/>
    <w:rsid w:val="00E96F71"/>
  </w:style>
  <w:style w:type="character" w:customStyle="1" w:styleId="WW8Num9z8">
    <w:name w:val="WW8Num9z8"/>
    <w:rsid w:val="00E96F71"/>
  </w:style>
  <w:style w:type="character" w:customStyle="1" w:styleId="WW8Num10z1">
    <w:name w:val="WW8Num10z1"/>
    <w:rsid w:val="00E96F71"/>
  </w:style>
  <w:style w:type="character" w:customStyle="1" w:styleId="WW8Num10z2">
    <w:name w:val="WW8Num10z2"/>
    <w:rsid w:val="00E96F71"/>
  </w:style>
  <w:style w:type="character" w:customStyle="1" w:styleId="WW8Num10z3">
    <w:name w:val="WW8Num10z3"/>
    <w:rsid w:val="00E96F71"/>
  </w:style>
  <w:style w:type="character" w:customStyle="1" w:styleId="WW8Num10z4">
    <w:name w:val="WW8Num10z4"/>
    <w:rsid w:val="00E96F71"/>
  </w:style>
  <w:style w:type="character" w:customStyle="1" w:styleId="WW8Num10z5">
    <w:name w:val="WW8Num10z5"/>
    <w:rsid w:val="00E96F71"/>
  </w:style>
  <w:style w:type="character" w:customStyle="1" w:styleId="WW8Num10z6">
    <w:name w:val="WW8Num10z6"/>
    <w:rsid w:val="00E96F71"/>
  </w:style>
  <w:style w:type="character" w:customStyle="1" w:styleId="WW8Num10z7">
    <w:name w:val="WW8Num10z7"/>
    <w:rsid w:val="00E96F71"/>
  </w:style>
  <w:style w:type="character" w:customStyle="1" w:styleId="WW8Num10z8">
    <w:name w:val="WW8Num10z8"/>
    <w:rsid w:val="00E96F71"/>
  </w:style>
  <w:style w:type="character" w:customStyle="1" w:styleId="WW8Num11z1">
    <w:name w:val="WW8Num11z1"/>
    <w:rsid w:val="00E96F71"/>
  </w:style>
  <w:style w:type="character" w:customStyle="1" w:styleId="WW8Num11z2">
    <w:name w:val="WW8Num11z2"/>
    <w:rsid w:val="00E96F71"/>
  </w:style>
  <w:style w:type="character" w:customStyle="1" w:styleId="WW8Num11z3">
    <w:name w:val="WW8Num11z3"/>
    <w:rsid w:val="00E96F71"/>
  </w:style>
  <w:style w:type="character" w:customStyle="1" w:styleId="WW8Num11z4">
    <w:name w:val="WW8Num11z4"/>
    <w:rsid w:val="00E96F71"/>
  </w:style>
  <w:style w:type="character" w:customStyle="1" w:styleId="WW8Num11z5">
    <w:name w:val="WW8Num11z5"/>
    <w:rsid w:val="00E96F71"/>
  </w:style>
  <w:style w:type="character" w:customStyle="1" w:styleId="WW8Num11z6">
    <w:name w:val="WW8Num11z6"/>
    <w:rsid w:val="00E96F71"/>
  </w:style>
  <w:style w:type="character" w:customStyle="1" w:styleId="WW8Num11z7">
    <w:name w:val="WW8Num11z7"/>
    <w:rsid w:val="00E96F71"/>
  </w:style>
  <w:style w:type="character" w:customStyle="1" w:styleId="WW8Num11z8">
    <w:name w:val="WW8Num11z8"/>
    <w:rsid w:val="00E96F71"/>
  </w:style>
  <w:style w:type="character" w:customStyle="1" w:styleId="WW8Num12z1">
    <w:name w:val="WW8Num12z1"/>
    <w:rsid w:val="00E96F71"/>
  </w:style>
  <w:style w:type="character" w:customStyle="1" w:styleId="WW8Num12z2">
    <w:name w:val="WW8Num12z2"/>
    <w:rsid w:val="00E96F71"/>
  </w:style>
  <w:style w:type="character" w:customStyle="1" w:styleId="WW8Num12z3">
    <w:name w:val="WW8Num12z3"/>
    <w:rsid w:val="00E96F71"/>
  </w:style>
  <w:style w:type="character" w:customStyle="1" w:styleId="WW8Num12z4">
    <w:name w:val="WW8Num12z4"/>
    <w:rsid w:val="00E96F71"/>
  </w:style>
  <w:style w:type="character" w:customStyle="1" w:styleId="WW8Num12z5">
    <w:name w:val="WW8Num12z5"/>
    <w:rsid w:val="00E96F71"/>
  </w:style>
  <w:style w:type="character" w:customStyle="1" w:styleId="WW8Num12z6">
    <w:name w:val="WW8Num12z6"/>
    <w:rsid w:val="00E96F71"/>
  </w:style>
  <w:style w:type="character" w:customStyle="1" w:styleId="WW8Num12z7">
    <w:name w:val="WW8Num12z7"/>
    <w:rsid w:val="00E96F71"/>
  </w:style>
  <w:style w:type="character" w:customStyle="1" w:styleId="WW8Num12z8">
    <w:name w:val="WW8Num12z8"/>
    <w:rsid w:val="00E96F71"/>
  </w:style>
  <w:style w:type="character" w:customStyle="1" w:styleId="WW8Num13z1">
    <w:name w:val="WW8Num13z1"/>
    <w:rsid w:val="00E96F71"/>
  </w:style>
  <w:style w:type="character" w:customStyle="1" w:styleId="WW8Num13z4">
    <w:name w:val="WW8Num13z4"/>
    <w:rsid w:val="00E96F71"/>
  </w:style>
  <w:style w:type="character" w:customStyle="1" w:styleId="WW8Num13z5">
    <w:name w:val="WW8Num13z5"/>
    <w:rsid w:val="00E96F71"/>
  </w:style>
  <w:style w:type="character" w:customStyle="1" w:styleId="WW8Num13z6">
    <w:name w:val="WW8Num13z6"/>
    <w:rsid w:val="00E96F71"/>
  </w:style>
  <w:style w:type="character" w:customStyle="1" w:styleId="WW8Num13z7">
    <w:name w:val="WW8Num13z7"/>
    <w:rsid w:val="00E96F71"/>
  </w:style>
  <w:style w:type="character" w:customStyle="1" w:styleId="WW8Num13z8">
    <w:name w:val="WW8Num13z8"/>
    <w:rsid w:val="00E96F71"/>
  </w:style>
  <w:style w:type="character" w:customStyle="1" w:styleId="WW8Num14z1">
    <w:name w:val="WW8Num14z1"/>
    <w:rsid w:val="00E96F71"/>
  </w:style>
  <w:style w:type="character" w:customStyle="1" w:styleId="WW8Num14z2">
    <w:name w:val="WW8Num14z2"/>
    <w:rsid w:val="00E96F71"/>
  </w:style>
  <w:style w:type="character" w:customStyle="1" w:styleId="WW8Num14z3">
    <w:name w:val="WW8Num14z3"/>
    <w:rsid w:val="00E96F71"/>
  </w:style>
  <w:style w:type="character" w:customStyle="1" w:styleId="WW8Num14z4">
    <w:name w:val="WW8Num14z4"/>
    <w:rsid w:val="00E96F71"/>
  </w:style>
  <w:style w:type="character" w:customStyle="1" w:styleId="WW8Num14z5">
    <w:name w:val="WW8Num14z5"/>
    <w:rsid w:val="00E96F71"/>
  </w:style>
  <w:style w:type="character" w:customStyle="1" w:styleId="WW8Num14z6">
    <w:name w:val="WW8Num14z6"/>
    <w:rsid w:val="00E96F71"/>
  </w:style>
  <w:style w:type="character" w:customStyle="1" w:styleId="WW8Num14z7">
    <w:name w:val="WW8Num14z7"/>
    <w:rsid w:val="00E96F71"/>
  </w:style>
  <w:style w:type="character" w:customStyle="1" w:styleId="WW8Num14z8">
    <w:name w:val="WW8Num14z8"/>
    <w:rsid w:val="00E96F71"/>
  </w:style>
  <w:style w:type="character" w:customStyle="1" w:styleId="WW8Num15z4">
    <w:name w:val="WW8Num15z4"/>
    <w:rsid w:val="00E96F71"/>
  </w:style>
  <w:style w:type="character" w:customStyle="1" w:styleId="WW8Num15z5">
    <w:name w:val="WW8Num15z5"/>
    <w:rsid w:val="00E96F71"/>
  </w:style>
  <w:style w:type="character" w:customStyle="1" w:styleId="WW8Num15z6">
    <w:name w:val="WW8Num15z6"/>
    <w:rsid w:val="00E96F71"/>
  </w:style>
  <w:style w:type="character" w:customStyle="1" w:styleId="WW8Num15z7">
    <w:name w:val="WW8Num15z7"/>
    <w:rsid w:val="00E96F71"/>
  </w:style>
  <w:style w:type="character" w:customStyle="1" w:styleId="WW8Num15z8">
    <w:name w:val="WW8Num15z8"/>
    <w:rsid w:val="00E96F71"/>
  </w:style>
  <w:style w:type="character" w:customStyle="1" w:styleId="WW8Num16z1">
    <w:name w:val="WW8Num16z1"/>
    <w:rsid w:val="00E96F71"/>
  </w:style>
  <w:style w:type="character" w:customStyle="1" w:styleId="WW8Num16z2">
    <w:name w:val="WW8Num16z2"/>
    <w:rsid w:val="00E96F71"/>
  </w:style>
  <w:style w:type="character" w:customStyle="1" w:styleId="WW8Num16z3">
    <w:name w:val="WW8Num16z3"/>
    <w:rsid w:val="00E96F71"/>
  </w:style>
  <w:style w:type="character" w:customStyle="1" w:styleId="WW8Num16z4">
    <w:name w:val="WW8Num16z4"/>
    <w:rsid w:val="00E96F71"/>
  </w:style>
  <w:style w:type="character" w:customStyle="1" w:styleId="WW8Num16z5">
    <w:name w:val="WW8Num16z5"/>
    <w:rsid w:val="00E96F71"/>
  </w:style>
  <w:style w:type="character" w:customStyle="1" w:styleId="WW8Num16z6">
    <w:name w:val="WW8Num16z6"/>
    <w:rsid w:val="00E96F71"/>
  </w:style>
  <w:style w:type="character" w:customStyle="1" w:styleId="WW8Num16z7">
    <w:name w:val="WW8Num16z7"/>
    <w:rsid w:val="00E96F71"/>
  </w:style>
  <w:style w:type="character" w:customStyle="1" w:styleId="WW8Num16z8">
    <w:name w:val="WW8Num16z8"/>
    <w:rsid w:val="00E96F71"/>
  </w:style>
  <w:style w:type="character" w:customStyle="1" w:styleId="WW8Num17z1">
    <w:name w:val="WW8Num17z1"/>
    <w:rsid w:val="00E96F71"/>
  </w:style>
  <w:style w:type="character" w:customStyle="1" w:styleId="WW8Num17z2">
    <w:name w:val="WW8Num17z2"/>
    <w:rsid w:val="00E96F71"/>
  </w:style>
  <w:style w:type="character" w:customStyle="1" w:styleId="WW8Num17z3">
    <w:name w:val="WW8Num17z3"/>
    <w:rsid w:val="00E96F71"/>
  </w:style>
  <w:style w:type="character" w:customStyle="1" w:styleId="WW8Num17z4">
    <w:name w:val="WW8Num17z4"/>
    <w:rsid w:val="00E96F71"/>
  </w:style>
  <w:style w:type="character" w:customStyle="1" w:styleId="WW8Num17z5">
    <w:name w:val="WW8Num17z5"/>
    <w:rsid w:val="00E96F71"/>
  </w:style>
  <w:style w:type="character" w:customStyle="1" w:styleId="WW8Num17z6">
    <w:name w:val="WW8Num17z6"/>
    <w:rsid w:val="00E96F71"/>
  </w:style>
  <w:style w:type="character" w:customStyle="1" w:styleId="WW8Num17z7">
    <w:name w:val="WW8Num17z7"/>
    <w:rsid w:val="00E96F71"/>
  </w:style>
  <w:style w:type="character" w:customStyle="1" w:styleId="WW8Num17z8">
    <w:name w:val="WW8Num17z8"/>
    <w:rsid w:val="00E96F71"/>
  </w:style>
  <w:style w:type="character" w:customStyle="1" w:styleId="WW8Num18z1">
    <w:name w:val="WW8Num18z1"/>
    <w:rsid w:val="00E96F71"/>
  </w:style>
  <w:style w:type="character" w:customStyle="1" w:styleId="WW8Num18z2">
    <w:name w:val="WW8Num18z2"/>
    <w:rsid w:val="00E96F71"/>
  </w:style>
  <w:style w:type="character" w:customStyle="1" w:styleId="WW8Num18z3">
    <w:name w:val="WW8Num18z3"/>
    <w:rsid w:val="00E96F71"/>
  </w:style>
  <w:style w:type="character" w:customStyle="1" w:styleId="WW8Num18z4">
    <w:name w:val="WW8Num18z4"/>
    <w:rsid w:val="00E96F71"/>
  </w:style>
  <w:style w:type="character" w:customStyle="1" w:styleId="WW8Num18z5">
    <w:name w:val="WW8Num18z5"/>
    <w:rsid w:val="00E96F71"/>
  </w:style>
  <w:style w:type="character" w:customStyle="1" w:styleId="WW8Num18z6">
    <w:name w:val="WW8Num18z6"/>
    <w:rsid w:val="00E96F71"/>
  </w:style>
  <w:style w:type="character" w:customStyle="1" w:styleId="WW8Num18z7">
    <w:name w:val="WW8Num18z7"/>
    <w:rsid w:val="00E96F71"/>
  </w:style>
  <w:style w:type="character" w:customStyle="1" w:styleId="WW8Num18z8">
    <w:name w:val="WW8Num18z8"/>
    <w:rsid w:val="00E96F71"/>
  </w:style>
  <w:style w:type="character" w:customStyle="1" w:styleId="WW8Num19z1">
    <w:name w:val="WW8Num19z1"/>
    <w:rsid w:val="00E96F71"/>
  </w:style>
  <w:style w:type="character" w:customStyle="1" w:styleId="WW8Num19z2">
    <w:name w:val="WW8Num19z2"/>
    <w:rsid w:val="00E96F71"/>
  </w:style>
  <w:style w:type="character" w:customStyle="1" w:styleId="WW8Num19z3">
    <w:name w:val="WW8Num19z3"/>
    <w:rsid w:val="00E96F71"/>
  </w:style>
  <w:style w:type="character" w:customStyle="1" w:styleId="WW8Num19z4">
    <w:name w:val="WW8Num19z4"/>
    <w:rsid w:val="00E96F71"/>
  </w:style>
  <w:style w:type="character" w:customStyle="1" w:styleId="WW8Num19z5">
    <w:name w:val="WW8Num19z5"/>
    <w:rsid w:val="00E96F71"/>
  </w:style>
  <w:style w:type="character" w:customStyle="1" w:styleId="WW8Num19z6">
    <w:name w:val="WW8Num19z6"/>
    <w:rsid w:val="00E96F71"/>
  </w:style>
  <w:style w:type="character" w:customStyle="1" w:styleId="WW8Num19z7">
    <w:name w:val="WW8Num19z7"/>
    <w:rsid w:val="00E96F71"/>
  </w:style>
  <w:style w:type="character" w:customStyle="1" w:styleId="WW8Num19z8">
    <w:name w:val="WW8Num19z8"/>
    <w:rsid w:val="00E96F71"/>
  </w:style>
  <w:style w:type="character" w:customStyle="1" w:styleId="WW8Num24z1">
    <w:name w:val="WW8Num24z1"/>
    <w:rsid w:val="00E96F71"/>
    <w:rPr>
      <w:rFonts w:ascii="Courier New" w:hAnsi="Courier New" w:cs="Courier New"/>
    </w:rPr>
  </w:style>
  <w:style w:type="character" w:customStyle="1" w:styleId="WW8Num24z2">
    <w:name w:val="WW8Num24z2"/>
    <w:rsid w:val="00E96F71"/>
    <w:rPr>
      <w:rFonts w:ascii="Wingdings" w:hAnsi="Wingdings" w:cs="Wingdings"/>
    </w:rPr>
  </w:style>
  <w:style w:type="character" w:customStyle="1" w:styleId="WW8Num24z3">
    <w:name w:val="WW8Num24z3"/>
    <w:rsid w:val="00E96F71"/>
    <w:rPr>
      <w:rFonts w:ascii="Symbol" w:hAnsi="Symbol" w:cs="Symbol"/>
    </w:rPr>
  </w:style>
  <w:style w:type="character" w:customStyle="1" w:styleId="WW8Num25z2">
    <w:name w:val="WW8Num25z2"/>
    <w:rsid w:val="00E96F71"/>
    <w:rPr>
      <w:rFonts w:ascii="Times New Roman" w:hAnsi="Times New Roman" w:cs="Times New Roman"/>
      <w:b w:val="0"/>
      <w:i w:val="0"/>
      <w:sz w:val="24"/>
      <w:szCs w:val="24"/>
    </w:rPr>
  </w:style>
  <w:style w:type="character" w:customStyle="1" w:styleId="WW8Num25z3">
    <w:name w:val="WW8Num25z3"/>
    <w:rsid w:val="00E96F71"/>
    <w:rPr>
      <w:rFonts w:ascii="Symbol" w:hAnsi="Symbol" w:cs="Symbol"/>
      <w:b w:val="0"/>
      <w:i w:val="0"/>
      <w:color w:val="000000"/>
      <w:sz w:val="24"/>
      <w:szCs w:val="24"/>
    </w:rPr>
  </w:style>
  <w:style w:type="character" w:customStyle="1" w:styleId="WW8Num25z4">
    <w:name w:val="WW8Num25z4"/>
    <w:rsid w:val="00E96F71"/>
  </w:style>
  <w:style w:type="character" w:customStyle="1" w:styleId="WW8Num26z1">
    <w:name w:val="WW8Num26z1"/>
    <w:rsid w:val="00E96F71"/>
  </w:style>
  <w:style w:type="character" w:customStyle="1" w:styleId="WW8Num26z2">
    <w:name w:val="WW8Num26z2"/>
    <w:rsid w:val="00E96F71"/>
  </w:style>
  <w:style w:type="character" w:customStyle="1" w:styleId="WW8Num26z3">
    <w:name w:val="WW8Num26z3"/>
    <w:rsid w:val="00E96F71"/>
  </w:style>
  <w:style w:type="character" w:customStyle="1" w:styleId="WW8Num26z4">
    <w:name w:val="WW8Num26z4"/>
    <w:rsid w:val="00E96F71"/>
  </w:style>
  <w:style w:type="character" w:customStyle="1" w:styleId="WW8Num26z5">
    <w:name w:val="WW8Num26z5"/>
    <w:rsid w:val="00E96F71"/>
  </w:style>
  <w:style w:type="character" w:customStyle="1" w:styleId="WW8Num26z6">
    <w:name w:val="WW8Num26z6"/>
    <w:rsid w:val="00E96F71"/>
  </w:style>
  <w:style w:type="character" w:customStyle="1" w:styleId="WW8Num26z7">
    <w:name w:val="WW8Num26z7"/>
    <w:rsid w:val="00E96F71"/>
  </w:style>
  <w:style w:type="character" w:customStyle="1" w:styleId="WW8Num26z8">
    <w:name w:val="WW8Num26z8"/>
    <w:rsid w:val="00E96F71"/>
  </w:style>
  <w:style w:type="character" w:customStyle="1" w:styleId="WW8Num29z1">
    <w:name w:val="WW8Num29z1"/>
    <w:rsid w:val="00E96F71"/>
    <w:rPr>
      <w:rFonts w:ascii="Courier New" w:hAnsi="Courier New" w:cs="Courier New"/>
    </w:rPr>
  </w:style>
  <w:style w:type="character" w:customStyle="1" w:styleId="WW8Num29z2">
    <w:name w:val="WW8Num29z2"/>
    <w:rsid w:val="00E96F71"/>
    <w:rPr>
      <w:rFonts w:ascii="Wingdings" w:hAnsi="Wingdings" w:cs="Wingdings"/>
    </w:rPr>
  </w:style>
  <w:style w:type="character" w:customStyle="1" w:styleId="WW8Num30z1">
    <w:name w:val="WW8Num30z1"/>
    <w:rsid w:val="00E96F71"/>
  </w:style>
  <w:style w:type="character" w:customStyle="1" w:styleId="WW8Num30z2">
    <w:name w:val="WW8Num30z2"/>
    <w:rsid w:val="00E96F71"/>
  </w:style>
  <w:style w:type="character" w:customStyle="1" w:styleId="WW8Num30z3">
    <w:name w:val="WW8Num30z3"/>
    <w:rsid w:val="00E96F71"/>
  </w:style>
  <w:style w:type="character" w:customStyle="1" w:styleId="WW8Num30z4">
    <w:name w:val="WW8Num30z4"/>
    <w:rsid w:val="00E96F71"/>
  </w:style>
  <w:style w:type="character" w:customStyle="1" w:styleId="WW8Num30z5">
    <w:name w:val="WW8Num30z5"/>
    <w:rsid w:val="00E96F71"/>
  </w:style>
  <w:style w:type="character" w:customStyle="1" w:styleId="WW8Num30z6">
    <w:name w:val="WW8Num30z6"/>
    <w:rsid w:val="00E96F71"/>
  </w:style>
  <w:style w:type="character" w:customStyle="1" w:styleId="WW8Num30z7">
    <w:name w:val="WW8Num30z7"/>
    <w:rsid w:val="00E96F71"/>
  </w:style>
  <w:style w:type="character" w:customStyle="1" w:styleId="WW8Num30z8">
    <w:name w:val="WW8Num30z8"/>
    <w:rsid w:val="00E96F71"/>
  </w:style>
  <w:style w:type="character" w:customStyle="1" w:styleId="WW8Num31z1">
    <w:name w:val="WW8Num31z1"/>
    <w:rsid w:val="00E96F71"/>
  </w:style>
  <w:style w:type="character" w:customStyle="1" w:styleId="WW8Num31z2">
    <w:name w:val="WW8Num31z2"/>
    <w:rsid w:val="00E96F71"/>
  </w:style>
  <w:style w:type="character" w:customStyle="1" w:styleId="WW8Num31z3">
    <w:name w:val="WW8Num31z3"/>
    <w:rsid w:val="00E96F71"/>
  </w:style>
  <w:style w:type="character" w:customStyle="1" w:styleId="WW8Num31z4">
    <w:name w:val="WW8Num31z4"/>
    <w:rsid w:val="00E96F71"/>
  </w:style>
  <w:style w:type="character" w:customStyle="1" w:styleId="WW8Num31z5">
    <w:name w:val="WW8Num31z5"/>
    <w:rsid w:val="00E96F71"/>
  </w:style>
  <w:style w:type="character" w:customStyle="1" w:styleId="WW8Num31z6">
    <w:name w:val="WW8Num31z6"/>
    <w:rsid w:val="00E96F71"/>
  </w:style>
  <w:style w:type="character" w:customStyle="1" w:styleId="WW8Num31z7">
    <w:name w:val="WW8Num31z7"/>
    <w:rsid w:val="00E96F71"/>
  </w:style>
  <w:style w:type="character" w:customStyle="1" w:styleId="WW8Num31z8">
    <w:name w:val="WW8Num31z8"/>
    <w:rsid w:val="00E96F71"/>
  </w:style>
  <w:style w:type="character" w:customStyle="1" w:styleId="WW8Num32z1">
    <w:name w:val="WW8Num32z1"/>
    <w:rsid w:val="00E96F71"/>
  </w:style>
  <w:style w:type="character" w:customStyle="1" w:styleId="WW8Num32z2">
    <w:name w:val="WW8Num32z2"/>
    <w:rsid w:val="00E96F71"/>
  </w:style>
  <w:style w:type="character" w:customStyle="1" w:styleId="WW8Num32z3">
    <w:name w:val="WW8Num32z3"/>
    <w:rsid w:val="00E96F71"/>
  </w:style>
  <w:style w:type="character" w:customStyle="1" w:styleId="WW8Num32z4">
    <w:name w:val="WW8Num32z4"/>
    <w:rsid w:val="00E96F71"/>
  </w:style>
  <w:style w:type="character" w:customStyle="1" w:styleId="WW8Num32z5">
    <w:name w:val="WW8Num32z5"/>
    <w:rsid w:val="00E96F71"/>
  </w:style>
  <w:style w:type="character" w:customStyle="1" w:styleId="WW8Num32z6">
    <w:name w:val="WW8Num32z6"/>
    <w:rsid w:val="00E96F71"/>
  </w:style>
  <w:style w:type="character" w:customStyle="1" w:styleId="WW8Num32z7">
    <w:name w:val="WW8Num32z7"/>
    <w:rsid w:val="00E96F71"/>
  </w:style>
  <w:style w:type="character" w:customStyle="1" w:styleId="WW8Num32z8">
    <w:name w:val="WW8Num32z8"/>
    <w:rsid w:val="00E96F71"/>
  </w:style>
  <w:style w:type="character" w:customStyle="1" w:styleId="WW8Num33z1">
    <w:name w:val="WW8Num33z1"/>
    <w:rsid w:val="00E96F71"/>
  </w:style>
  <w:style w:type="character" w:customStyle="1" w:styleId="WW8Num33z2">
    <w:name w:val="WW8Num33z2"/>
    <w:rsid w:val="00E96F71"/>
  </w:style>
  <w:style w:type="character" w:customStyle="1" w:styleId="WW8Num33z3">
    <w:name w:val="WW8Num33z3"/>
    <w:rsid w:val="00E96F71"/>
  </w:style>
  <w:style w:type="character" w:customStyle="1" w:styleId="WW8Num33z4">
    <w:name w:val="WW8Num33z4"/>
    <w:rsid w:val="00E96F71"/>
  </w:style>
  <w:style w:type="character" w:customStyle="1" w:styleId="WW8Num33z5">
    <w:name w:val="WW8Num33z5"/>
    <w:rsid w:val="00E96F71"/>
  </w:style>
  <w:style w:type="character" w:customStyle="1" w:styleId="WW8Num33z6">
    <w:name w:val="WW8Num33z6"/>
    <w:rsid w:val="00E96F71"/>
  </w:style>
  <w:style w:type="character" w:customStyle="1" w:styleId="WW8Num33z7">
    <w:name w:val="WW8Num33z7"/>
    <w:rsid w:val="00E96F71"/>
  </w:style>
  <w:style w:type="character" w:customStyle="1" w:styleId="WW8Num33z8">
    <w:name w:val="WW8Num33z8"/>
    <w:rsid w:val="00E96F71"/>
  </w:style>
  <w:style w:type="character" w:customStyle="1" w:styleId="WW8Num35z1">
    <w:name w:val="WW8Num35z1"/>
    <w:rsid w:val="00E96F71"/>
  </w:style>
  <w:style w:type="character" w:customStyle="1" w:styleId="WW8Num35z2">
    <w:name w:val="WW8Num35z2"/>
    <w:rsid w:val="00E96F71"/>
  </w:style>
  <w:style w:type="character" w:customStyle="1" w:styleId="WW8Num35z3">
    <w:name w:val="WW8Num35z3"/>
    <w:rsid w:val="00E96F71"/>
  </w:style>
  <w:style w:type="character" w:customStyle="1" w:styleId="WW8Num35z4">
    <w:name w:val="WW8Num35z4"/>
    <w:rsid w:val="00E96F71"/>
  </w:style>
  <w:style w:type="character" w:customStyle="1" w:styleId="WW8Num35z5">
    <w:name w:val="WW8Num35z5"/>
    <w:rsid w:val="00E96F71"/>
  </w:style>
  <w:style w:type="character" w:customStyle="1" w:styleId="WW8Num35z6">
    <w:name w:val="WW8Num35z6"/>
    <w:rsid w:val="00E96F71"/>
  </w:style>
  <w:style w:type="character" w:customStyle="1" w:styleId="WW8Num35z7">
    <w:name w:val="WW8Num35z7"/>
    <w:rsid w:val="00E96F71"/>
  </w:style>
  <w:style w:type="character" w:customStyle="1" w:styleId="WW8Num35z8">
    <w:name w:val="WW8Num35z8"/>
    <w:rsid w:val="00E96F71"/>
  </w:style>
  <w:style w:type="character" w:customStyle="1" w:styleId="WW8Num36z1">
    <w:name w:val="WW8Num36z1"/>
    <w:rsid w:val="00E96F71"/>
  </w:style>
  <w:style w:type="character" w:customStyle="1" w:styleId="WW8Num36z2">
    <w:name w:val="WW8Num36z2"/>
    <w:rsid w:val="00E96F71"/>
  </w:style>
  <w:style w:type="character" w:customStyle="1" w:styleId="WW8Num36z3">
    <w:name w:val="WW8Num36z3"/>
    <w:rsid w:val="00E96F71"/>
  </w:style>
  <w:style w:type="character" w:customStyle="1" w:styleId="WW8Num36z4">
    <w:name w:val="WW8Num36z4"/>
    <w:rsid w:val="00E96F71"/>
  </w:style>
  <w:style w:type="character" w:customStyle="1" w:styleId="WW8Num36z5">
    <w:name w:val="WW8Num36z5"/>
    <w:rsid w:val="00E96F71"/>
  </w:style>
  <w:style w:type="character" w:customStyle="1" w:styleId="WW8Num36z6">
    <w:name w:val="WW8Num36z6"/>
    <w:rsid w:val="00E96F71"/>
  </w:style>
  <w:style w:type="character" w:customStyle="1" w:styleId="WW8Num36z7">
    <w:name w:val="WW8Num36z7"/>
    <w:rsid w:val="00E96F71"/>
  </w:style>
  <w:style w:type="character" w:customStyle="1" w:styleId="WW8Num36z8">
    <w:name w:val="WW8Num36z8"/>
    <w:rsid w:val="00E96F71"/>
  </w:style>
  <w:style w:type="character" w:customStyle="1" w:styleId="WW8Num37z1">
    <w:name w:val="WW8Num37z1"/>
    <w:rsid w:val="00E96F71"/>
  </w:style>
  <w:style w:type="character" w:customStyle="1" w:styleId="WW8Num37z2">
    <w:name w:val="WW8Num37z2"/>
    <w:rsid w:val="00E96F71"/>
  </w:style>
  <w:style w:type="character" w:customStyle="1" w:styleId="WW8Num37z3">
    <w:name w:val="WW8Num37z3"/>
    <w:rsid w:val="00E96F71"/>
  </w:style>
  <w:style w:type="character" w:customStyle="1" w:styleId="WW8Num37z4">
    <w:name w:val="WW8Num37z4"/>
    <w:rsid w:val="00E96F71"/>
  </w:style>
  <w:style w:type="character" w:customStyle="1" w:styleId="WW8Num37z5">
    <w:name w:val="WW8Num37z5"/>
    <w:rsid w:val="00E96F71"/>
  </w:style>
  <w:style w:type="character" w:customStyle="1" w:styleId="WW8Num37z6">
    <w:name w:val="WW8Num37z6"/>
    <w:rsid w:val="00E96F71"/>
  </w:style>
  <w:style w:type="character" w:customStyle="1" w:styleId="WW8Num37z7">
    <w:name w:val="WW8Num37z7"/>
    <w:rsid w:val="00E96F71"/>
  </w:style>
  <w:style w:type="character" w:customStyle="1" w:styleId="WW8Num37z8">
    <w:name w:val="WW8Num37z8"/>
    <w:rsid w:val="00E96F71"/>
  </w:style>
  <w:style w:type="character" w:customStyle="1" w:styleId="WW8Num56z0">
    <w:name w:val="WW8Num56z0"/>
    <w:rsid w:val="00E96F71"/>
  </w:style>
  <w:style w:type="character" w:customStyle="1" w:styleId="WW8Num56z1">
    <w:name w:val="WW8Num56z1"/>
    <w:rsid w:val="00E96F71"/>
  </w:style>
  <w:style w:type="character" w:customStyle="1" w:styleId="WW8Num56z2">
    <w:name w:val="WW8Num56z2"/>
    <w:rsid w:val="00E96F71"/>
  </w:style>
  <w:style w:type="character" w:customStyle="1" w:styleId="WW8Num56z3">
    <w:name w:val="WW8Num56z3"/>
    <w:rsid w:val="00E96F71"/>
  </w:style>
  <w:style w:type="character" w:customStyle="1" w:styleId="WW8Num56z4">
    <w:name w:val="WW8Num56z4"/>
    <w:rsid w:val="00E96F71"/>
  </w:style>
  <w:style w:type="character" w:customStyle="1" w:styleId="WW8Num56z5">
    <w:name w:val="WW8Num56z5"/>
    <w:rsid w:val="00E96F71"/>
  </w:style>
  <w:style w:type="character" w:customStyle="1" w:styleId="WW8Num56z6">
    <w:name w:val="WW8Num56z6"/>
    <w:rsid w:val="00E96F71"/>
  </w:style>
  <w:style w:type="character" w:customStyle="1" w:styleId="WW8Num56z7">
    <w:name w:val="WW8Num56z7"/>
    <w:rsid w:val="00E96F71"/>
  </w:style>
  <w:style w:type="character" w:customStyle="1" w:styleId="WW8Num56z8">
    <w:name w:val="WW8Num56z8"/>
    <w:rsid w:val="00E96F71"/>
  </w:style>
  <w:style w:type="character" w:customStyle="1" w:styleId="WW8Num57z0">
    <w:name w:val="WW8Num57z0"/>
    <w:rsid w:val="00E96F71"/>
    <w:rPr>
      <w:rFonts w:ascii="Times New Roman" w:hAnsi="Times New Roman" w:cs="Times New Roman"/>
      <w:b w:val="0"/>
      <w:i w:val="0"/>
      <w:strike w:val="0"/>
      <w:dstrike w:val="0"/>
      <w:sz w:val="20"/>
      <w:u w:val="none"/>
    </w:rPr>
  </w:style>
  <w:style w:type="character" w:customStyle="1" w:styleId="WW8Num58z0">
    <w:name w:val="WW8Num58z0"/>
    <w:rsid w:val="00E96F71"/>
    <w:rPr>
      <w:rFonts w:ascii="CG Times" w:hAnsi="CG Times" w:cs="CG Times"/>
      <w:b w:val="0"/>
      <w:i w:val="0"/>
      <w:strike w:val="0"/>
      <w:dstrike w:val="0"/>
      <w:sz w:val="20"/>
      <w:u w:val="none"/>
    </w:rPr>
  </w:style>
  <w:style w:type="character" w:customStyle="1" w:styleId="Odwoaniedokomentarza1">
    <w:name w:val="Odwołanie do komentarza1"/>
    <w:rsid w:val="00E96F71"/>
    <w:rPr>
      <w:sz w:val="16"/>
      <w:szCs w:val="16"/>
    </w:rPr>
  </w:style>
  <w:style w:type="character" w:customStyle="1" w:styleId="Znakiprzypiswdolnych">
    <w:name w:val="Znaki przypisów dolnych"/>
    <w:rsid w:val="00E96F71"/>
    <w:rPr>
      <w:vertAlign w:val="superscript"/>
    </w:rPr>
  </w:style>
  <w:style w:type="character" w:styleId="Odwoanieprzypisudolnego">
    <w:name w:val="footnote reference"/>
    <w:rsid w:val="00E96F71"/>
    <w:rPr>
      <w:vertAlign w:val="superscript"/>
    </w:rPr>
  </w:style>
  <w:style w:type="character" w:customStyle="1" w:styleId="Znakiprzypiswkocowych">
    <w:name w:val="Znaki przypisów końcowych"/>
    <w:rsid w:val="00E96F71"/>
    <w:rPr>
      <w:vertAlign w:val="superscript"/>
    </w:rPr>
  </w:style>
  <w:style w:type="character" w:customStyle="1" w:styleId="WW-Znakiprzypiswkocowych">
    <w:name w:val="WW-Znaki przypisów końcowych"/>
    <w:rsid w:val="00E96F71"/>
  </w:style>
  <w:style w:type="character" w:styleId="Odwoanieprzypisukocowego">
    <w:name w:val="endnote reference"/>
    <w:rsid w:val="00E96F71"/>
    <w:rPr>
      <w:vertAlign w:val="superscript"/>
    </w:rPr>
  </w:style>
  <w:style w:type="paragraph" w:styleId="Podtytu">
    <w:name w:val="Subtitle"/>
    <w:basedOn w:val="Nagwek20"/>
    <w:next w:val="Tekstpodstawowy"/>
    <w:link w:val="PodtytuZnak"/>
    <w:qFormat/>
    <w:rsid w:val="00E96F71"/>
    <w:pPr>
      <w:jc w:val="center"/>
    </w:pPr>
    <w:rPr>
      <w:rFonts w:eastAsia="Microsoft YaHei"/>
      <w:i/>
      <w:iCs/>
    </w:rPr>
  </w:style>
  <w:style w:type="character" w:customStyle="1" w:styleId="PodtytuZnak">
    <w:name w:val="Podtytuł Znak"/>
    <w:basedOn w:val="Domylnaczcionkaakapitu"/>
    <w:link w:val="Podtytu"/>
    <w:rsid w:val="00E96F71"/>
    <w:rPr>
      <w:rFonts w:ascii="Arial" w:eastAsia="Microsoft YaHei" w:hAnsi="Arial" w:cs="Mangal"/>
      <w:i/>
      <w:iCs/>
      <w:sz w:val="28"/>
      <w:szCs w:val="28"/>
      <w:lang w:eastAsia="ar-SA"/>
    </w:rPr>
  </w:style>
  <w:style w:type="paragraph" w:customStyle="1" w:styleId="Tekstpodstawowy21">
    <w:name w:val="Tekst podstawowy 21"/>
    <w:basedOn w:val="Normalny"/>
    <w:rsid w:val="00E96F71"/>
    <w:pPr>
      <w:suppressAutoHyphens/>
      <w:spacing w:after="120" w:line="480" w:lineRule="auto"/>
    </w:pPr>
    <w:rPr>
      <w:lang w:eastAsia="ar-SA"/>
    </w:rPr>
  </w:style>
  <w:style w:type="paragraph" w:customStyle="1" w:styleId="Tekstpodstawowy31">
    <w:name w:val="Tekst podstawowy 31"/>
    <w:basedOn w:val="Normalny"/>
    <w:rsid w:val="00E96F71"/>
    <w:pPr>
      <w:suppressAutoHyphens/>
      <w:jc w:val="both"/>
    </w:pPr>
    <w:rPr>
      <w:lang w:eastAsia="ar-SA"/>
    </w:rPr>
  </w:style>
  <w:style w:type="paragraph" w:styleId="Tekstprzypisudolnego">
    <w:name w:val="footnote text"/>
    <w:basedOn w:val="Normalny"/>
    <w:link w:val="TekstprzypisudolnegoZnak"/>
    <w:rsid w:val="00E96F71"/>
    <w:pPr>
      <w:suppressAutoHyphens/>
    </w:pPr>
    <w:rPr>
      <w:sz w:val="20"/>
      <w:szCs w:val="20"/>
      <w:lang w:val="en-US" w:eastAsia="ar-SA"/>
    </w:rPr>
  </w:style>
  <w:style w:type="character" w:customStyle="1" w:styleId="TekstprzypisudolnegoZnak">
    <w:name w:val="Tekst przypisu dolnego Znak"/>
    <w:basedOn w:val="Domylnaczcionkaakapitu"/>
    <w:link w:val="Tekstprzypisudolnego"/>
    <w:rsid w:val="00E96F71"/>
    <w:rPr>
      <w:rFonts w:eastAsia="Times New Roman" w:cs="Times New Roman"/>
      <w:sz w:val="20"/>
      <w:szCs w:val="20"/>
      <w:lang w:val="en-US" w:eastAsia="ar-SA"/>
    </w:rPr>
  </w:style>
  <w:style w:type="paragraph" w:styleId="NormalnyWeb">
    <w:name w:val="Normal (Web)"/>
    <w:basedOn w:val="Normalny"/>
    <w:rsid w:val="00E96F71"/>
    <w:pPr>
      <w:suppressAutoHyphens/>
      <w:spacing w:before="280" w:after="119"/>
    </w:pPr>
    <w:rPr>
      <w:lang w:eastAsia="ar-SA"/>
    </w:rPr>
  </w:style>
  <w:style w:type="character" w:customStyle="1" w:styleId="apple-style-span">
    <w:name w:val="apple-style-span"/>
    <w:rsid w:val="00E96F71"/>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uiPriority w:val="34"/>
    <w:qFormat/>
    <w:rsid w:val="00E96F71"/>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E96F71"/>
    <w:pPr>
      <w:widowControl w:val="0"/>
      <w:autoSpaceDE w:val="0"/>
      <w:autoSpaceDN w:val="0"/>
      <w:adjustRightInd w:val="0"/>
      <w:spacing w:line="240" w:lineRule="auto"/>
    </w:pPr>
    <w:rPr>
      <w:rFonts w:eastAsia="Times New Roman" w:cs="Times New Roman"/>
      <w:sz w:val="24"/>
      <w:szCs w:val="24"/>
      <w:lang w:eastAsia="pl-PL" w:bidi="hi-IN"/>
    </w:rPr>
  </w:style>
  <w:style w:type="character" w:customStyle="1" w:styleId="RTFNum21">
    <w:name w:val="RTF_Num 2 1"/>
    <w:rsid w:val="00E96F71"/>
    <w:rPr>
      <w:rFonts w:ascii="OpenSymbol" w:hAnsi="OpenSymbol"/>
    </w:rPr>
  </w:style>
  <w:style w:type="character" w:customStyle="1" w:styleId="RTFNum22">
    <w:name w:val="RTF_Num 2 2"/>
    <w:rsid w:val="00E96F71"/>
    <w:rPr>
      <w:rFonts w:ascii="OpenSymbol" w:hAnsi="OpenSymbol"/>
    </w:rPr>
  </w:style>
  <w:style w:type="character" w:customStyle="1" w:styleId="RTFNum23">
    <w:name w:val="RTF_Num 2 3"/>
    <w:rsid w:val="00E96F71"/>
    <w:rPr>
      <w:rFonts w:ascii="OpenSymbol" w:hAnsi="OpenSymbol"/>
    </w:rPr>
  </w:style>
  <w:style w:type="character" w:customStyle="1" w:styleId="RTFNum24">
    <w:name w:val="RTF_Num 2 4"/>
    <w:rsid w:val="00E96F71"/>
    <w:rPr>
      <w:rFonts w:ascii="OpenSymbol" w:hAnsi="OpenSymbol"/>
    </w:rPr>
  </w:style>
  <w:style w:type="character" w:customStyle="1" w:styleId="RTFNum25">
    <w:name w:val="RTF_Num 2 5"/>
    <w:rsid w:val="00E96F71"/>
    <w:rPr>
      <w:rFonts w:ascii="OpenSymbol" w:hAnsi="OpenSymbol"/>
    </w:rPr>
  </w:style>
  <w:style w:type="character" w:customStyle="1" w:styleId="RTFNum26">
    <w:name w:val="RTF_Num 2 6"/>
    <w:rsid w:val="00E96F71"/>
    <w:rPr>
      <w:rFonts w:ascii="OpenSymbol" w:hAnsi="OpenSymbol"/>
    </w:rPr>
  </w:style>
  <w:style w:type="character" w:customStyle="1" w:styleId="RTFNum27">
    <w:name w:val="RTF_Num 2 7"/>
    <w:rsid w:val="00E96F71"/>
    <w:rPr>
      <w:rFonts w:ascii="OpenSymbol" w:hAnsi="OpenSymbol"/>
    </w:rPr>
  </w:style>
  <w:style w:type="character" w:customStyle="1" w:styleId="RTFNum28">
    <w:name w:val="RTF_Num 2 8"/>
    <w:rsid w:val="00E96F71"/>
    <w:rPr>
      <w:rFonts w:ascii="OpenSymbol" w:hAnsi="OpenSymbol"/>
    </w:rPr>
  </w:style>
  <w:style w:type="character" w:customStyle="1" w:styleId="RTFNum29">
    <w:name w:val="RTF_Num 2 9"/>
    <w:rsid w:val="00E96F71"/>
    <w:rPr>
      <w:rFonts w:ascii="OpenSymbol" w:hAnsi="OpenSymbol"/>
    </w:rPr>
  </w:style>
  <w:style w:type="character" w:customStyle="1" w:styleId="RTFNum31">
    <w:name w:val="RTF_Num 3 1"/>
    <w:rsid w:val="00E96F71"/>
  </w:style>
  <w:style w:type="character" w:customStyle="1" w:styleId="RTFNum32">
    <w:name w:val="RTF_Num 3 2"/>
    <w:rsid w:val="00E96F71"/>
  </w:style>
  <w:style w:type="character" w:customStyle="1" w:styleId="RTFNum33">
    <w:name w:val="RTF_Num 3 3"/>
    <w:rsid w:val="00E96F71"/>
  </w:style>
  <w:style w:type="character" w:customStyle="1" w:styleId="RTFNum34">
    <w:name w:val="RTF_Num 3 4"/>
    <w:rsid w:val="00E96F71"/>
  </w:style>
  <w:style w:type="character" w:customStyle="1" w:styleId="RTFNum35">
    <w:name w:val="RTF_Num 3 5"/>
    <w:rsid w:val="00E96F71"/>
  </w:style>
  <w:style w:type="character" w:customStyle="1" w:styleId="RTFNum36">
    <w:name w:val="RTF_Num 3 6"/>
    <w:rsid w:val="00E96F71"/>
  </w:style>
  <w:style w:type="character" w:customStyle="1" w:styleId="RTFNum37">
    <w:name w:val="RTF_Num 3 7"/>
    <w:rsid w:val="00E96F71"/>
  </w:style>
  <w:style w:type="character" w:customStyle="1" w:styleId="RTFNum38">
    <w:name w:val="RTF_Num 3 8"/>
    <w:rsid w:val="00E96F71"/>
  </w:style>
  <w:style w:type="character" w:customStyle="1" w:styleId="RTFNum39">
    <w:name w:val="RTF_Num 3 9"/>
    <w:rsid w:val="00E96F71"/>
  </w:style>
  <w:style w:type="paragraph" w:customStyle="1" w:styleId="Nagek">
    <w:name w:val="Nagｳek"/>
    <w:basedOn w:val="Domynie"/>
    <w:next w:val="Tretekstu"/>
    <w:rsid w:val="00E96F71"/>
    <w:pPr>
      <w:keepNext/>
      <w:spacing w:before="240" w:after="120"/>
    </w:pPr>
    <w:rPr>
      <w:rFonts w:ascii="Arial" w:hAnsi="Mangal" w:cs="Arial"/>
      <w:sz w:val="28"/>
      <w:szCs w:val="28"/>
      <w:lang w:eastAsia="zh-CN" w:bidi="ar-SA"/>
    </w:rPr>
  </w:style>
  <w:style w:type="paragraph" w:customStyle="1" w:styleId="Tretekstu">
    <w:name w:val="Tre?? tekstu"/>
    <w:basedOn w:val="Domynie"/>
    <w:rsid w:val="00E96F71"/>
    <w:pPr>
      <w:spacing w:after="120"/>
    </w:pPr>
    <w:rPr>
      <w:lang w:eastAsia="zh-CN" w:bidi="ar-SA"/>
    </w:rPr>
  </w:style>
  <w:style w:type="paragraph" w:customStyle="1" w:styleId="Tretekstu0">
    <w:name w:val="Tre懈 tekstu"/>
    <w:basedOn w:val="Domynie"/>
    <w:rsid w:val="00E96F71"/>
    <w:pPr>
      <w:spacing w:after="120"/>
    </w:pPr>
    <w:rPr>
      <w:lang w:bidi="ar-SA"/>
    </w:rPr>
  </w:style>
  <w:style w:type="paragraph" w:styleId="Podpis">
    <w:name w:val="Signature"/>
    <w:basedOn w:val="Domynie"/>
    <w:link w:val="PodpisZnak"/>
    <w:rsid w:val="00E96F71"/>
    <w:pPr>
      <w:spacing w:before="120" w:after="120"/>
    </w:pPr>
    <w:rPr>
      <w:rFonts w:hAnsi="Mangal"/>
      <w:i/>
      <w:iCs/>
      <w:lang w:eastAsia="zh-CN" w:bidi="ar-SA"/>
    </w:rPr>
  </w:style>
  <w:style w:type="character" w:customStyle="1" w:styleId="PodpisZnak">
    <w:name w:val="Podpis Znak"/>
    <w:basedOn w:val="Domylnaczcionkaakapitu"/>
    <w:link w:val="Podpis"/>
    <w:rsid w:val="00E96F71"/>
    <w:rPr>
      <w:rFonts w:eastAsia="Times New Roman" w:hAnsi="Mangal" w:cs="Times New Roman"/>
      <w:i/>
      <w:iCs/>
      <w:sz w:val="24"/>
      <w:szCs w:val="24"/>
      <w:lang w:eastAsia="zh-CN"/>
    </w:rPr>
  </w:style>
  <w:style w:type="character" w:customStyle="1" w:styleId="Odwoanieprzypisudolnego1">
    <w:name w:val="Odwołanie przypisu dolnego1"/>
    <w:rsid w:val="00E96F71"/>
    <w:rPr>
      <w:vertAlign w:val="superscript"/>
    </w:rPr>
  </w:style>
  <w:style w:type="paragraph" w:customStyle="1" w:styleId="Tekstkomentarza3">
    <w:name w:val="Tekst komentarza3"/>
    <w:basedOn w:val="Normalny"/>
    <w:rsid w:val="00E96F71"/>
    <w:pPr>
      <w:suppressAutoHyphens/>
    </w:pPr>
    <w:rPr>
      <w:sz w:val="20"/>
      <w:szCs w:val="20"/>
      <w:lang w:eastAsia="ar-SA"/>
    </w:rPr>
  </w:style>
  <w:style w:type="paragraph" w:styleId="Tekstpodstawowywcity3">
    <w:name w:val="Body Text Indent 3"/>
    <w:basedOn w:val="Normalny"/>
    <w:link w:val="Tekstpodstawowywcity3Znak"/>
    <w:rsid w:val="00E96F71"/>
    <w:pPr>
      <w:spacing w:after="120"/>
      <w:ind w:left="283"/>
    </w:pPr>
    <w:rPr>
      <w:sz w:val="16"/>
      <w:szCs w:val="16"/>
    </w:rPr>
  </w:style>
  <w:style w:type="character" w:customStyle="1" w:styleId="Tekstpodstawowywcity3Znak">
    <w:name w:val="Tekst podstawowy wcięty 3 Znak"/>
    <w:basedOn w:val="Domylnaczcionkaakapitu"/>
    <w:link w:val="Tekstpodstawowywcity3"/>
    <w:rsid w:val="00E96F71"/>
    <w:rPr>
      <w:rFonts w:eastAsia="Times New Roman" w:cs="Times New Roman"/>
      <w:sz w:val="16"/>
      <w:szCs w:val="16"/>
      <w:lang w:eastAsia="pl-PL"/>
    </w:rPr>
  </w:style>
  <w:style w:type="paragraph" w:customStyle="1" w:styleId="alotekst">
    <w:name w:val="alotekst"/>
    <w:basedOn w:val="Normalny"/>
    <w:autoRedefine/>
    <w:qFormat/>
    <w:rsid w:val="00E96F71"/>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E96F71"/>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E96F71"/>
    <w:pPr>
      <w:spacing w:after="160" w:line="259" w:lineRule="auto"/>
      <w:ind w:left="720"/>
    </w:pPr>
    <w:rPr>
      <w:rFonts w:ascii="Calibri" w:hAnsi="Calibri"/>
      <w:sz w:val="22"/>
      <w:szCs w:val="22"/>
      <w:lang w:eastAsia="en-US"/>
    </w:rPr>
  </w:style>
  <w:style w:type="character" w:styleId="Uwydatnienie">
    <w:name w:val="Emphasis"/>
    <w:qFormat/>
    <w:rsid w:val="00E96F71"/>
    <w:rPr>
      <w:i/>
      <w:iCs/>
    </w:rPr>
  </w:style>
  <w:style w:type="paragraph" w:customStyle="1" w:styleId="footnotedescription">
    <w:name w:val="footnote description"/>
    <w:next w:val="Normalny"/>
    <w:link w:val="footnotedescriptionChar"/>
    <w:hidden/>
    <w:rsid w:val="00E96F71"/>
    <w:rPr>
      <w:rFonts w:ascii="Verdana" w:eastAsia="Verdana" w:hAnsi="Verdana" w:cs="Verdana"/>
      <w:color w:val="000000"/>
      <w:sz w:val="20"/>
      <w:lang w:eastAsia="pl-PL"/>
    </w:rPr>
  </w:style>
  <w:style w:type="character" w:customStyle="1" w:styleId="footnotedescriptionChar">
    <w:name w:val="footnote description Char"/>
    <w:link w:val="footnotedescription"/>
    <w:rsid w:val="00E96F71"/>
    <w:rPr>
      <w:rFonts w:ascii="Verdana" w:eastAsia="Verdana" w:hAnsi="Verdana" w:cs="Verdana"/>
      <w:color w:val="000000"/>
      <w:sz w:val="20"/>
      <w:lang w:eastAsia="pl-PL"/>
    </w:rPr>
  </w:style>
  <w:style w:type="character" w:customStyle="1" w:styleId="footnotemark">
    <w:name w:val="footnote mark"/>
    <w:hidden/>
    <w:rsid w:val="00E96F71"/>
    <w:rPr>
      <w:rFonts w:ascii="Verdana" w:eastAsia="Verdana" w:hAnsi="Verdana" w:cs="Verdana"/>
      <w:color w:val="000000"/>
      <w:sz w:val="20"/>
      <w:vertAlign w:val="superscript"/>
    </w:rPr>
  </w:style>
  <w:style w:type="character" w:customStyle="1" w:styleId="ZnakZnak2">
    <w:name w:val="Znak Znak2"/>
    <w:rsid w:val="00E96F71"/>
    <w:rPr>
      <w:rFonts w:ascii="Verdana" w:eastAsia="Verdana" w:hAnsi="Verdana" w:cs="Verdana"/>
      <w:color w:val="000000"/>
      <w:szCs w:val="22"/>
      <w:lang w:val="pl-PL" w:eastAsia="pl-PL" w:bidi="ar-SA"/>
    </w:rPr>
  </w:style>
  <w:style w:type="character" w:styleId="Pogrubienie">
    <w:name w:val="Strong"/>
    <w:qFormat/>
    <w:rsid w:val="00E96F71"/>
    <w:rPr>
      <w:b/>
      <w:bCs/>
    </w:rPr>
  </w:style>
  <w:style w:type="paragraph" w:styleId="Bezodstpw">
    <w:name w:val="No Spacing"/>
    <w:qFormat/>
    <w:rsid w:val="00E96F71"/>
    <w:pPr>
      <w:spacing w:line="240" w:lineRule="auto"/>
    </w:pPr>
    <w:rPr>
      <w:rFonts w:ascii="Calibri" w:eastAsia="Calibri" w:hAnsi="Calibri" w:cs="Times New Roman"/>
    </w:rPr>
  </w:style>
  <w:style w:type="paragraph" w:customStyle="1" w:styleId="Default">
    <w:name w:val="Default"/>
    <w:rsid w:val="00E96F71"/>
    <w:pPr>
      <w:autoSpaceDE w:val="0"/>
      <w:autoSpaceDN w:val="0"/>
      <w:adjustRightInd w:val="0"/>
      <w:spacing w:line="240" w:lineRule="auto"/>
    </w:pPr>
    <w:rPr>
      <w:rFonts w:eastAsia="Times New Roman" w:cs="Times New Roman"/>
      <w:color w:val="000000"/>
      <w:sz w:val="24"/>
      <w:szCs w:val="24"/>
      <w:lang w:eastAsia="pl-PL"/>
    </w:rPr>
  </w:style>
  <w:style w:type="character" w:styleId="Hipercze">
    <w:name w:val="Hyperlink"/>
    <w:rsid w:val="00E96F71"/>
    <w:rPr>
      <w:color w:val="0000FF"/>
      <w:u w:val="single"/>
    </w:rPr>
  </w:style>
  <w:style w:type="paragraph" w:styleId="Tekstprzypisukocowego">
    <w:name w:val="endnote text"/>
    <w:basedOn w:val="Normalny"/>
    <w:link w:val="TekstprzypisukocowegoZnak"/>
    <w:rsid w:val="00E96F71"/>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E96F71"/>
    <w:rPr>
      <w:rFonts w:ascii="Calibri" w:eastAsia="Calibri" w:hAnsi="Calibri" w:cs="Times New Roman"/>
      <w:sz w:val="20"/>
      <w:szCs w:val="20"/>
    </w:rPr>
  </w:style>
  <w:style w:type="table" w:customStyle="1" w:styleId="TableNormal1">
    <w:name w:val="Table Normal1"/>
    <w:semiHidden/>
    <w:rsid w:val="00E96F71"/>
    <w:pPr>
      <w:widowControl w:val="0"/>
      <w:spacing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rsid w:val="00E96F71"/>
    <w:pPr>
      <w:widowControl w:val="0"/>
    </w:pPr>
    <w:rPr>
      <w:rFonts w:eastAsia="Calibri"/>
      <w:sz w:val="22"/>
      <w:szCs w:val="22"/>
      <w:lang w:val="en-US" w:eastAsia="en-US"/>
    </w:rPr>
  </w:style>
  <w:style w:type="character" w:styleId="UyteHipercze">
    <w:name w:val="FollowedHyperlink"/>
    <w:rsid w:val="00E96F71"/>
    <w:rPr>
      <w:color w:val="800080"/>
      <w:u w:val="single"/>
    </w:rPr>
  </w:style>
  <w:style w:type="paragraph" w:customStyle="1" w:styleId="listparagraphcxsppierwsze">
    <w:name w:val="listparagraphcxsppierwsze"/>
    <w:basedOn w:val="Normalny"/>
    <w:rsid w:val="00E96F71"/>
    <w:pPr>
      <w:suppressAutoHyphens/>
      <w:spacing w:before="100" w:after="100"/>
    </w:pPr>
    <w:rPr>
      <w:lang w:eastAsia="ar-SA"/>
    </w:rPr>
  </w:style>
  <w:style w:type="paragraph" w:customStyle="1" w:styleId="listparagraphcxspdrugie">
    <w:name w:val="listparagraphcxspdrugie"/>
    <w:basedOn w:val="Normalny"/>
    <w:rsid w:val="00E96F71"/>
    <w:pPr>
      <w:suppressAutoHyphens/>
      <w:spacing w:before="100" w:after="100"/>
    </w:pPr>
    <w:rPr>
      <w:lang w:eastAsia="ar-SA"/>
    </w:rPr>
  </w:style>
  <w:style w:type="paragraph" w:customStyle="1" w:styleId="listparagraphcxspnazwisko">
    <w:name w:val="listparagraphcxspnazwisko"/>
    <w:basedOn w:val="Normalny"/>
    <w:rsid w:val="00E96F71"/>
    <w:pPr>
      <w:suppressAutoHyphens/>
      <w:spacing w:before="100" w:after="100"/>
    </w:pPr>
    <w:rPr>
      <w:lang w:eastAsia="ar-SA"/>
    </w:rPr>
  </w:style>
  <w:style w:type="numbering" w:customStyle="1" w:styleId="Lista21">
    <w:name w:val="Lista 21"/>
    <w:rsid w:val="00E96F71"/>
    <w:pPr>
      <w:numPr>
        <w:numId w:val="8"/>
      </w:numPr>
    </w:pPr>
  </w:style>
  <w:style w:type="numbering" w:customStyle="1" w:styleId="Lista31">
    <w:name w:val="Lista 31"/>
    <w:rsid w:val="00E96F71"/>
    <w:pPr>
      <w:numPr>
        <w:numId w:val="9"/>
      </w:numPr>
    </w:pPr>
  </w:style>
  <w:style w:type="numbering" w:customStyle="1" w:styleId="List1">
    <w:name w:val="List 1"/>
    <w:rsid w:val="00E96F71"/>
    <w:pPr>
      <w:numPr>
        <w:numId w:val="7"/>
      </w:numPr>
    </w:pPr>
  </w:style>
  <w:style w:type="numbering" w:customStyle="1" w:styleId="List0">
    <w:name w:val="List 0"/>
    <w:rsid w:val="00E96F71"/>
    <w:pPr>
      <w:numPr>
        <w:numId w:val="6"/>
      </w:numPr>
    </w:pPr>
  </w:style>
  <w:style w:type="numbering" w:customStyle="1" w:styleId="Lista51">
    <w:name w:val="Lista 51"/>
    <w:rsid w:val="00E96F71"/>
    <w:pPr>
      <w:numPr>
        <w:numId w:val="10"/>
      </w:numPr>
    </w:pPr>
  </w:style>
  <w:style w:type="numbering" w:customStyle="1" w:styleId="List7">
    <w:name w:val="List 7"/>
    <w:rsid w:val="00E96F71"/>
    <w:pPr>
      <w:numPr>
        <w:numId w:val="11"/>
      </w:numPr>
    </w:pPr>
  </w:style>
  <w:style w:type="numbering" w:customStyle="1" w:styleId="List6">
    <w:name w:val="List 6"/>
    <w:rsid w:val="00E96F71"/>
    <w:pPr>
      <w:numPr>
        <w:numId w:val="34"/>
      </w:numPr>
    </w:pPr>
  </w:style>
  <w:style w:type="numbering" w:customStyle="1" w:styleId="List8">
    <w:name w:val="List 8"/>
    <w:rsid w:val="00E96F71"/>
    <w:pPr>
      <w:numPr>
        <w:numId w:val="12"/>
      </w:numPr>
    </w:pPr>
  </w:style>
  <w:style w:type="numbering" w:customStyle="1" w:styleId="List10">
    <w:name w:val="List 10"/>
    <w:rsid w:val="00E96F71"/>
    <w:pPr>
      <w:numPr>
        <w:numId w:val="32"/>
      </w:numPr>
    </w:pPr>
  </w:style>
  <w:style w:type="numbering" w:customStyle="1" w:styleId="List9">
    <w:name w:val="List 9"/>
    <w:rsid w:val="00E96F71"/>
    <w:pPr>
      <w:numPr>
        <w:numId w:val="13"/>
      </w:numPr>
    </w:pPr>
  </w:style>
  <w:style w:type="numbering" w:customStyle="1" w:styleId="List12">
    <w:name w:val="List 12"/>
    <w:rsid w:val="00E96F71"/>
    <w:pPr>
      <w:numPr>
        <w:numId w:val="33"/>
      </w:numPr>
    </w:pPr>
  </w:style>
  <w:style w:type="numbering" w:customStyle="1" w:styleId="List11">
    <w:name w:val="List 11"/>
    <w:rsid w:val="00E96F71"/>
    <w:pPr>
      <w:numPr>
        <w:numId w:val="14"/>
      </w:numPr>
    </w:pPr>
  </w:style>
  <w:style w:type="numbering" w:customStyle="1" w:styleId="List13">
    <w:name w:val="List 13"/>
    <w:rsid w:val="00E96F71"/>
    <w:pPr>
      <w:numPr>
        <w:numId w:val="15"/>
      </w:numPr>
    </w:pPr>
  </w:style>
  <w:style w:type="numbering" w:customStyle="1" w:styleId="List17">
    <w:name w:val="List 17"/>
    <w:rsid w:val="00E96F71"/>
    <w:pPr>
      <w:numPr>
        <w:numId w:val="17"/>
      </w:numPr>
    </w:pPr>
  </w:style>
  <w:style w:type="numbering" w:customStyle="1" w:styleId="List15">
    <w:name w:val="List 15"/>
    <w:rsid w:val="00E96F71"/>
    <w:pPr>
      <w:numPr>
        <w:numId w:val="16"/>
      </w:numPr>
    </w:p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E96F71"/>
    <w:rPr>
      <w:sz w:val="24"/>
      <w:szCs w:val="24"/>
      <w:lang w:val="pl-PL" w:eastAsia="pl-PL" w:bidi="ar-SA"/>
    </w:rPr>
  </w:style>
  <w:style w:type="paragraph" w:customStyle="1" w:styleId="Normalny1">
    <w:name w:val="Normalny1"/>
    <w:rsid w:val="00E96F71"/>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E96F71"/>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Lista1">
    <w:name w:val="Lista1"/>
    <w:basedOn w:val="Normalny"/>
    <w:rsid w:val="00E96F71"/>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E96F71"/>
    <w:pPr>
      <w:numPr>
        <w:numId w:val="19"/>
      </w:numPr>
    </w:pPr>
  </w:style>
  <w:style w:type="paragraph" w:customStyle="1" w:styleId="Standard">
    <w:name w:val="Standard"/>
    <w:rsid w:val="00E96F71"/>
    <w:pPr>
      <w:autoSpaceDN w:val="0"/>
      <w:spacing w:line="240" w:lineRule="auto"/>
      <w:textAlignment w:val="baseline"/>
    </w:pPr>
    <w:rPr>
      <w:rFonts w:eastAsia="Times New Roman" w:cs="Times New Roman"/>
      <w:sz w:val="20"/>
      <w:szCs w:val="20"/>
      <w:lang w:eastAsia="pl-PL"/>
    </w:rPr>
  </w:style>
  <w:style w:type="paragraph" w:customStyle="1" w:styleId="Heading">
    <w:name w:val="Heading"/>
    <w:basedOn w:val="Normalny"/>
    <w:rsid w:val="00E96F71"/>
    <w:pPr>
      <w:tabs>
        <w:tab w:val="center" w:pos="4536"/>
        <w:tab w:val="right" w:pos="9072"/>
      </w:tabs>
      <w:suppressAutoHyphens/>
      <w:autoSpaceDN w:val="0"/>
      <w:textAlignment w:val="baseline"/>
    </w:pPr>
  </w:style>
  <w:style w:type="paragraph" w:customStyle="1" w:styleId="Textbody">
    <w:name w:val="Text body"/>
    <w:basedOn w:val="Standard"/>
    <w:rsid w:val="00E96F71"/>
    <w:pPr>
      <w:spacing w:after="120"/>
    </w:pPr>
  </w:style>
  <w:style w:type="paragraph" w:customStyle="1" w:styleId="Index">
    <w:name w:val="Index"/>
    <w:basedOn w:val="Normalny"/>
    <w:rsid w:val="00E96F71"/>
    <w:pPr>
      <w:suppressLineNumbers/>
      <w:suppressAutoHyphens/>
      <w:autoSpaceDN w:val="0"/>
      <w:textAlignment w:val="baseline"/>
    </w:pPr>
    <w:rPr>
      <w:rFonts w:cs="Mangal"/>
      <w:lang w:eastAsia="ar-SA"/>
    </w:rPr>
  </w:style>
  <w:style w:type="paragraph" w:customStyle="1" w:styleId="TableContents">
    <w:name w:val="Table Contents"/>
    <w:basedOn w:val="Normalny"/>
    <w:rsid w:val="00E96F71"/>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E96F71"/>
    <w:pPr>
      <w:jc w:val="center"/>
    </w:pPr>
    <w:rPr>
      <w:b/>
      <w:bCs/>
    </w:rPr>
  </w:style>
  <w:style w:type="paragraph" w:styleId="Legenda">
    <w:name w:val="caption"/>
    <w:basedOn w:val="Domynie"/>
    <w:rsid w:val="00E96F71"/>
    <w:pPr>
      <w:suppressAutoHyphens/>
      <w:adjustRightInd/>
      <w:spacing w:before="120" w:after="120"/>
      <w:textAlignment w:val="baseline"/>
    </w:pPr>
    <w:rPr>
      <w:i/>
      <w:iCs/>
      <w:lang w:eastAsia="zh-CN" w:bidi="ar-SA"/>
    </w:rPr>
  </w:style>
  <w:style w:type="character" w:customStyle="1" w:styleId="BulletSymbols">
    <w:name w:val="Bullet Symbols"/>
    <w:rsid w:val="00E96F71"/>
    <w:rPr>
      <w:rFonts w:ascii="OpenSymbol" w:eastAsia="OpenSymbol" w:hAnsi="OpenSymbol" w:cs="OpenSymbol"/>
    </w:rPr>
  </w:style>
  <w:style w:type="character" w:customStyle="1" w:styleId="NumberingSymbols">
    <w:name w:val="Numbering Symbols"/>
    <w:rsid w:val="00E96F71"/>
  </w:style>
  <w:style w:type="character" w:customStyle="1" w:styleId="FootnoteSymbol">
    <w:name w:val="Footnote Symbol"/>
    <w:rsid w:val="00E96F71"/>
    <w:rPr>
      <w:position w:val="0"/>
      <w:vertAlign w:val="superscript"/>
    </w:rPr>
  </w:style>
  <w:style w:type="character" w:customStyle="1" w:styleId="EndnoteSymbol">
    <w:name w:val="Endnote Symbol"/>
    <w:rsid w:val="00E96F71"/>
    <w:rPr>
      <w:position w:val="0"/>
      <w:vertAlign w:val="superscript"/>
    </w:rPr>
  </w:style>
  <w:style w:type="character" w:customStyle="1" w:styleId="Internetlink">
    <w:name w:val="Internet link"/>
    <w:rsid w:val="00E96F71"/>
    <w:rPr>
      <w:color w:val="000080"/>
      <w:u w:val="single"/>
    </w:rPr>
  </w:style>
  <w:style w:type="numbering" w:customStyle="1" w:styleId="Outline">
    <w:name w:val="Outline"/>
    <w:basedOn w:val="Bezlisty"/>
    <w:rsid w:val="00E96F71"/>
    <w:pPr>
      <w:numPr>
        <w:numId w:val="20"/>
      </w:numPr>
    </w:pPr>
  </w:style>
  <w:style w:type="numbering" w:customStyle="1" w:styleId="LFO4">
    <w:name w:val="LFO4"/>
    <w:basedOn w:val="Bezlisty"/>
    <w:rsid w:val="00E96F71"/>
    <w:pPr>
      <w:numPr>
        <w:numId w:val="21"/>
      </w:numPr>
    </w:pPr>
  </w:style>
  <w:style w:type="numbering" w:customStyle="1" w:styleId="LFO5">
    <w:name w:val="LFO5"/>
    <w:basedOn w:val="Bezlisty"/>
    <w:rsid w:val="00E96F71"/>
    <w:pPr>
      <w:numPr>
        <w:numId w:val="22"/>
      </w:numPr>
    </w:pPr>
  </w:style>
  <w:style w:type="paragraph" w:customStyle="1" w:styleId="Akapitzlist2">
    <w:name w:val="Akapit z listą2"/>
    <w:basedOn w:val="Normalny"/>
    <w:rsid w:val="00E96F71"/>
    <w:pPr>
      <w:spacing w:after="160" w:line="259" w:lineRule="auto"/>
      <w:ind w:left="720"/>
    </w:pPr>
    <w:rPr>
      <w:rFonts w:ascii="Calibri" w:hAnsi="Calibri"/>
      <w:sz w:val="22"/>
      <w:szCs w:val="22"/>
      <w:lang w:eastAsia="en-US"/>
    </w:rPr>
  </w:style>
  <w:style w:type="paragraph" w:customStyle="1" w:styleId="Bezodstpw1">
    <w:name w:val="Bez odstępów1"/>
    <w:qFormat/>
    <w:rsid w:val="00E96F71"/>
    <w:pPr>
      <w:spacing w:line="240" w:lineRule="auto"/>
    </w:pPr>
    <w:rPr>
      <w:rFonts w:eastAsia="Times New Roman" w:cs="Times New Roman"/>
      <w:sz w:val="20"/>
      <w:szCs w:val="20"/>
      <w:lang w:eastAsia="pl-PL"/>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E96F71"/>
    <w:rPr>
      <w:rFonts w:ascii="Calibri" w:eastAsia="Calibri" w:hAnsi="Calibri" w:cs="Times New Roman"/>
    </w:rPr>
  </w:style>
  <w:style w:type="character" w:customStyle="1" w:styleId="fontstyle01">
    <w:name w:val="fontstyle01"/>
    <w:rsid w:val="00E96F71"/>
    <w:rPr>
      <w:rFonts w:ascii="Calibri" w:hAnsi="Calibri" w:cs="Calibri"/>
      <w:b/>
      <w:bCs/>
      <w:color w:val="000000"/>
      <w:sz w:val="22"/>
      <w:szCs w:val="22"/>
    </w:rPr>
  </w:style>
  <w:style w:type="character" w:customStyle="1" w:styleId="st">
    <w:name w:val="st"/>
    <w:basedOn w:val="Domylnaczcionkaakapitu"/>
    <w:rsid w:val="00E96F71"/>
  </w:style>
  <w:style w:type="paragraph" w:customStyle="1" w:styleId="Akapitzlist3">
    <w:name w:val="Akapit z listą3"/>
    <w:basedOn w:val="Normalny"/>
    <w:rsid w:val="00E96F71"/>
    <w:pPr>
      <w:spacing w:after="160" w:line="259" w:lineRule="auto"/>
      <w:ind w:left="720"/>
    </w:pPr>
    <w:rPr>
      <w:rFonts w:ascii="Calibri" w:hAnsi="Calibri"/>
      <w:sz w:val="22"/>
      <w:szCs w:val="22"/>
      <w:lang w:eastAsia="en-US"/>
    </w:rPr>
  </w:style>
  <w:style w:type="character" w:customStyle="1" w:styleId="FontStyle13">
    <w:name w:val="Font Style13"/>
    <w:basedOn w:val="Domylnaczcionkaakapitu"/>
    <w:rsid w:val="00E96F71"/>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107837">
      <w:bodyDiv w:val="1"/>
      <w:marLeft w:val="0"/>
      <w:marRight w:val="0"/>
      <w:marTop w:val="0"/>
      <w:marBottom w:val="0"/>
      <w:divBdr>
        <w:top w:val="none" w:sz="0" w:space="0" w:color="auto"/>
        <w:left w:val="none" w:sz="0" w:space="0" w:color="auto"/>
        <w:bottom w:val="none" w:sz="0" w:space="0" w:color="auto"/>
        <w:right w:val="none" w:sz="0" w:space="0" w:color="auto"/>
      </w:divBdr>
    </w:div>
    <w:div w:id="696203274">
      <w:bodyDiv w:val="1"/>
      <w:marLeft w:val="0"/>
      <w:marRight w:val="0"/>
      <w:marTop w:val="0"/>
      <w:marBottom w:val="0"/>
      <w:divBdr>
        <w:top w:val="none" w:sz="0" w:space="0" w:color="auto"/>
        <w:left w:val="none" w:sz="0" w:space="0" w:color="auto"/>
        <w:bottom w:val="none" w:sz="0" w:space="0" w:color="auto"/>
        <w:right w:val="none" w:sz="0" w:space="0" w:color="auto"/>
      </w:divBdr>
    </w:div>
    <w:div w:id="966741494">
      <w:bodyDiv w:val="1"/>
      <w:marLeft w:val="0"/>
      <w:marRight w:val="0"/>
      <w:marTop w:val="0"/>
      <w:marBottom w:val="0"/>
      <w:divBdr>
        <w:top w:val="none" w:sz="0" w:space="0" w:color="auto"/>
        <w:left w:val="none" w:sz="0" w:space="0" w:color="auto"/>
        <w:bottom w:val="none" w:sz="0" w:space="0" w:color="auto"/>
        <w:right w:val="none" w:sz="0" w:space="0" w:color="auto"/>
      </w:divBdr>
    </w:div>
    <w:div w:id="15847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szpital-nisko.pl" TargetMode="External"/><Relationship Id="rId7" Type="http://schemas.openxmlformats.org/officeDocument/2006/relationships/hyperlink" Target="mailto:przetargi@szpital-nisko.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mailto:info@szpital-nisko.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mailto:przetargi@szpital-nisko.pl" TargetMode="External"/><Relationship Id="rId14" Type="http://schemas.openxmlformats.org/officeDocument/2006/relationships/hyperlink" Target="https://sip.lex.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16</Pages>
  <Words>5903</Words>
  <Characters>35419</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Tabor</dc:creator>
  <cp:keywords/>
  <dc:description/>
  <cp:lastModifiedBy>Justyna Rzekieć</cp:lastModifiedBy>
  <cp:revision>18</cp:revision>
  <cp:lastPrinted>2023-03-31T06:03:00Z</cp:lastPrinted>
  <dcterms:created xsi:type="dcterms:W3CDTF">2023-03-30T08:16:00Z</dcterms:created>
  <dcterms:modified xsi:type="dcterms:W3CDTF">2024-04-12T08:37:00Z</dcterms:modified>
</cp:coreProperties>
</file>